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26A9" w14:textId="77777777" w:rsidR="006B786E" w:rsidRDefault="006B786E" w:rsidP="006B786E">
      <w:pPr>
        <w:jc w:val="right"/>
        <w:rPr>
          <w:ins w:id="0" w:author="tnartowska" w:date="2020-11-19T11:14:00Z"/>
          <w:i/>
          <w:sz w:val="20"/>
          <w:szCs w:val="20"/>
        </w:rPr>
      </w:pPr>
      <w:bookmarkStart w:id="1" w:name="_GoBack"/>
      <w:bookmarkEnd w:id="1"/>
    </w:p>
    <w:p w14:paraId="505FC36D" w14:textId="77777777" w:rsidR="006B786E" w:rsidRPr="006B786E" w:rsidRDefault="006B786E" w:rsidP="006B786E">
      <w:pPr>
        <w:jc w:val="right"/>
        <w:rPr>
          <w:i/>
          <w:sz w:val="20"/>
          <w:szCs w:val="20"/>
        </w:rPr>
      </w:pPr>
      <w:r w:rsidRPr="006B786E">
        <w:rPr>
          <w:i/>
          <w:sz w:val="20"/>
          <w:szCs w:val="20"/>
        </w:rPr>
        <w:t xml:space="preserve">Kielce, dnia 19 listopada 2020 r. </w:t>
      </w:r>
    </w:p>
    <w:p w14:paraId="04D8FCED" w14:textId="77777777" w:rsidR="006B786E" w:rsidRPr="006B786E" w:rsidRDefault="006B786E" w:rsidP="006B786E">
      <w:pPr>
        <w:rPr>
          <w:i/>
          <w:sz w:val="20"/>
          <w:szCs w:val="20"/>
        </w:rPr>
      </w:pPr>
      <w:r w:rsidRPr="006B786E">
        <w:rPr>
          <w:i/>
          <w:sz w:val="20"/>
          <w:szCs w:val="20"/>
        </w:rPr>
        <w:t>OK-II. 2410.1.2020</w:t>
      </w:r>
    </w:p>
    <w:p w14:paraId="7B1D2233" w14:textId="77777777" w:rsidR="006B786E" w:rsidRPr="006B786E" w:rsidRDefault="006B786E" w:rsidP="006B786E">
      <w:pPr>
        <w:jc w:val="center"/>
        <w:rPr>
          <w:b/>
          <w:sz w:val="20"/>
          <w:szCs w:val="20"/>
        </w:rPr>
      </w:pPr>
    </w:p>
    <w:p w14:paraId="269CC2B3" w14:textId="77777777" w:rsidR="006B786E" w:rsidRPr="006B786E" w:rsidRDefault="006B786E" w:rsidP="006B786E">
      <w:pPr>
        <w:jc w:val="center"/>
        <w:rPr>
          <w:b/>
          <w:sz w:val="20"/>
          <w:szCs w:val="20"/>
        </w:rPr>
      </w:pPr>
      <w:r w:rsidRPr="006B786E">
        <w:rPr>
          <w:b/>
          <w:sz w:val="20"/>
          <w:szCs w:val="20"/>
        </w:rPr>
        <w:t>Zaproszenie do składania ofert</w:t>
      </w:r>
    </w:p>
    <w:p w14:paraId="66E61209" w14:textId="77777777" w:rsidR="006B786E" w:rsidRPr="006B786E" w:rsidRDefault="006B786E" w:rsidP="006B786E">
      <w:pPr>
        <w:jc w:val="center"/>
        <w:rPr>
          <w:b/>
          <w:sz w:val="20"/>
          <w:szCs w:val="20"/>
        </w:rPr>
      </w:pPr>
      <w:r w:rsidRPr="006B786E">
        <w:rPr>
          <w:b/>
          <w:sz w:val="20"/>
          <w:szCs w:val="20"/>
        </w:rPr>
        <w:t xml:space="preserve">na usługę profesjonalnego niszczenia dokumentacji niearchiwalnej </w:t>
      </w:r>
      <w:r w:rsidRPr="006B786E">
        <w:rPr>
          <w:b/>
          <w:sz w:val="20"/>
          <w:szCs w:val="20"/>
        </w:rPr>
        <w:br/>
        <w:t>Urzędu Miasta Kielce w 2021 roku</w:t>
      </w:r>
    </w:p>
    <w:p w14:paraId="234EC846" w14:textId="77777777" w:rsidR="006B786E" w:rsidRPr="004C0A46" w:rsidRDefault="006B786E" w:rsidP="006B786E">
      <w:pPr>
        <w:pStyle w:val="Nagwek2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0A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 wartości szacunkowej nie przekraczającej progu stosowania ustawy z dnia 29 stycznia 2004 r. Prawo zamówień publicznych, określonego w art. 4 pkt 8 niniejszej ustawy  (Dz.U. z 2019 r. poz.1843)</w:t>
      </w:r>
      <w:r w:rsidRPr="004C0A4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, </w:t>
      </w:r>
      <w:r w:rsidRPr="004C0A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ustawa z dnia 13 lutego 2020r. o zmianie ustawy Kodeksu postępowania cywilnego oraz  niektórych innych ustaw (Dz.U. z 2020 poz.288)</w:t>
      </w:r>
      <w:r w:rsidRPr="004C0A4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, </w:t>
      </w:r>
      <w:r w:rsidRPr="004C0A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ustawa z dnia 19 czerwca 2020r. o dopłatach do oprocentowania kredytów bankowych udzielanych przedsiębiorcom dotkniętym skutkami COVID-19 oraz o uproszczonym postępowaniu o zatwierdzenie układu w związku z wystąpieniem COVID-19 (Dz.U. z 2020 r. poz.1086)</w:t>
      </w:r>
    </w:p>
    <w:p w14:paraId="2065F994" w14:textId="77777777" w:rsidR="006B786E" w:rsidRPr="004C0A46" w:rsidRDefault="006B786E" w:rsidP="006B786E">
      <w:pPr>
        <w:jc w:val="both"/>
        <w:rPr>
          <w:i/>
          <w:color w:val="000000" w:themeColor="text1"/>
          <w:sz w:val="20"/>
          <w:szCs w:val="20"/>
        </w:rPr>
      </w:pPr>
    </w:p>
    <w:p w14:paraId="03245592" w14:textId="77777777" w:rsidR="006B786E" w:rsidRPr="006B786E" w:rsidRDefault="006B786E" w:rsidP="006B786E">
      <w:pPr>
        <w:tabs>
          <w:tab w:val="left" w:pos="426"/>
        </w:tabs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 xml:space="preserve">Przedmiotem niniejszego postępowania jest usługa profesjonalnego niszczenia dokumentacji niearchiwalnej Urzędu Miasta Kielce w 2021 roku. </w:t>
      </w:r>
    </w:p>
    <w:p w14:paraId="23F37B5C" w14:textId="77777777" w:rsidR="006B786E" w:rsidRPr="006B786E" w:rsidRDefault="006B786E" w:rsidP="006B786E">
      <w:pPr>
        <w:tabs>
          <w:tab w:val="left" w:pos="426"/>
        </w:tabs>
        <w:jc w:val="both"/>
        <w:rPr>
          <w:sz w:val="20"/>
          <w:szCs w:val="20"/>
        </w:rPr>
      </w:pPr>
    </w:p>
    <w:p w14:paraId="4ED0508A" w14:textId="77777777" w:rsidR="006B786E" w:rsidRPr="006B786E" w:rsidRDefault="006B786E" w:rsidP="006B786E">
      <w:pPr>
        <w:ind w:left="709" w:hanging="709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1.  Świadczenie usług objętych przedmiotem umowy odbywać się będzie na poniższych zasadach:</w:t>
      </w:r>
    </w:p>
    <w:p w14:paraId="28AE9FFE" w14:textId="77777777" w:rsidR="006B786E" w:rsidRPr="006B786E" w:rsidRDefault="006B786E" w:rsidP="006B786E">
      <w:pPr>
        <w:pStyle w:val="Akapitzlist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dostarczenie worków o pojemności ………… litrów lub pojemników o pojemności …………… litrów oraz plomb przez Zleceniobiorcę;</w:t>
      </w:r>
    </w:p>
    <w:p w14:paraId="4E3C8F4A" w14:textId="77777777" w:rsidR="006B786E" w:rsidRPr="006B786E" w:rsidRDefault="006B786E" w:rsidP="006B786E">
      <w:pPr>
        <w:pStyle w:val="Akapitzlist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odebranie przez Zleceniobiorcę, na podstawie protokołu z przekazania i odbioru dokumentów do zniszczenia, zaplombowanych worków/pojemników z dokumentacją;</w:t>
      </w:r>
    </w:p>
    <w:p w14:paraId="0451F6AF" w14:textId="77777777" w:rsidR="006B786E" w:rsidRPr="006B786E" w:rsidRDefault="006B786E" w:rsidP="006B786E">
      <w:pPr>
        <w:pStyle w:val="Akapitzlist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przetransportowanie worków/pojemników do miejsca zniszczenia.</w:t>
      </w:r>
    </w:p>
    <w:p w14:paraId="57714129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2.</w:t>
      </w:r>
      <w:r w:rsidRPr="006B786E">
        <w:rPr>
          <w:sz w:val="20"/>
          <w:szCs w:val="20"/>
        </w:rPr>
        <w:tab/>
        <w:t>Zniszczenie dokumentacji odbywać się będzie następująco:</w:t>
      </w:r>
    </w:p>
    <w:p w14:paraId="2EDD9478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>1)</w:t>
      </w:r>
      <w:r w:rsidRPr="006B786E">
        <w:rPr>
          <w:sz w:val="20"/>
          <w:szCs w:val="20"/>
        </w:rPr>
        <w:tab/>
        <w:t>wyciągnięcie dokumentacji z worków/pojemników przez pracownika;</w:t>
      </w:r>
    </w:p>
    <w:p w14:paraId="05957984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>2)</w:t>
      </w:r>
      <w:r w:rsidRPr="006B786E">
        <w:rPr>
          <w:sz w:val="20"/>
          <w:szCs w:val="20"/>
        </w:rPr>
        <w:tab/>
        <w:t>segregacja polegająca na oddzieleniu tworzyw sztucznych, okładek kartonowych, sznurków;</w:t>
      </w:r>
    </w:p>
    <w:p w14:paraId="52638017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>3)</w:t>
      </w:r>
      <w:r w:rsidRPr="006B786E">
        <w:rPr>
          <w:sz w:val="20"/>
          <w:szCs w:val="20"/>
        </w:rPr>
        <w:tab/>
        <w:t>wrzucenie papierowej dokumentacji do specjalistycznej niszczarki, która tnie dokumentację zgodnie z normą DIN 66399;</w:t>
      </w:r>
    </w:p>
    <w:p w14:paraId="4E35C29A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>4) belowanie powstałych ścinek</w:t>
      </w:r>
    </w:p>
    <w:p w14:paraId="7F777C63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ab/>
        <w:t>5) przekazanie ich do recyklingu.</w:t>
      </w:r>
    </w:p>
    <w:p w14:paraId="25EBD821" w14:textId="77777777" w:rsidR="006B786E" w:rsidRPr="006B786E" w:rsidRDefault="006B786E" w:rsidP="006B786E">
      <w:pPr>
        <w:ind w:left="360" w:hanging="360"/>
        <w:jc w:val="both"/>
        <w:rPr>
          <w:sz w:val="20"/>
          <w:szCs w:val="20"/>
        </w:rPr>
      </w:pPr>
      <w:r w:rsidRPr="006B786E">
        <w:rPr>
          <w:sz w:val="20"/>
          <w:szCs w:val="20"/>
        </w:rPr>
        <w:t>3.</w:t>
      </w:r>
      <w:r w:rsidRPr="006B786E">
        <w:rPr>
          <w:sz w:val="20"/>
          <w:szCs w:val="20"/>
        </w:rPr>
        <w:tab/>
        <w:t>Zleceniobiorca zobowiązany będzie do zniszczenia dokumentów i przekazania Zleceniodawcy certyfikatu ich zniszczenia w terminie nie dłuższym niż 14 dni od daty przekazania dokumentacji.</w:t>
      </w:r>
    </w:p>
    <w:p w14:paraId="63CF2EB2" w14:textId="77777777" w:rsidR="006B786E" w:rsidRPr="006B786E" w:rsidRDefault="006B786E" w:rsidP="006B786E">
      <w:pPr>
        <w:rPr>
          <w:sz w:val="20"/>
          <w:szCs w:val="20"/>
        </w:rPr>
      </w:pPr>
    </w:p>
    <w:p w14:paraId="1E3F5229" w14:textId="77777777" w:rsidR="006B786E" w:rsidRPr="006B786E" w:rsidRDefault="006B786E" w:rsidP="006B786E">
      <w:pPr>
        <w:tabs>
          <w:tab w:val="left" w:pos="426"/>
        </w:tabs>
        <w:jc w:val="both"/>
        <w:rPr>
          <w:sz w:val="20"/>
          <w:szCs w:val="20"/>
        </w:rPr>
      </w:pPr>
      <w:r w:rsidRPr="006B786E">
        <w:rPr>
          <w:sz w:val="20"/>
          <w:szCs w:val="20"/>
        </w:rPr>
        <w:t xml:space="preserve">Przewidywana ilość worków/pojemników będzie podana Zleceniobiorcy po uzyskaniu zgody Archiwum Państwowego w Kielcach, na brakowanie dokumentacji. </w:t>
      </w:r>
    </w:p>
    <w:p w14:paraId="6BE2D58F" w14:textId="77777777" w:rsidR="006B786E" w:rsidRPr="006B786E" w:rsidRDefault="006B786E" w:rsidP="006B786E">
      <w:pPr>
        <w:jc w:val="both"/>
        <w:rPr>
          <w:b/>
          <w:color w:val="000000" w:themeColor="text1"/>
          <w:sz w:val="20"/>
          <w:szCs w:val="20"/>
        </w:rPr>
      </w:pPr>
      <w:r w:rsidRPr="006B786E">
        <w:rPr>
          <w:b/>
          <w:color w:val="000000" w:themeColor="text1"/>
          <w:sz w:val="20"/>
          <w:szCs w:val="20"/>
        </w:rPr>
        <w:t xml:space="preserve">Kryterium oceny ofert to cena za odebranie i zniszczenie 100 litrów dokumentacji. Zleceniodawca wyjaśnia, że cena za zniszczenie 1 worka lub 1 pojemnika dokumentacji, o których mowa w § 2 zostanie określona z uwzględnieniem ceny jednostkowej za 100 l. zniszczonej dokumentacji; zgodnie z ofertą Zleceniobiorcy oraz pojemnością dostarczonych worków lub pojemników, z zastrzeżeniem, ze Zleceniodawca wymaga aby worki miały pojemność od 120 do 150 l., a pojemniki 200-300 l. (na kółkach). </w:t>
      </w:r>
    </w:p>
    <w:p w14:paraId="7827BCB7" w14:textId="77777777" w:rsidR="006B786E" w:rsidRPr="006B786E" w:rsidRDefault="006B786E" w:rsidP="006B786E">
      <w:pPr>
        <w:jc w:val="both"/>
        <w:rPr>
          <w:sz w:val="20"/>
          <w:szCs w:val="20"/>
        </w:rPr>
      </w:pPr>
      <w:r w:rsidRPr="006B786E">
        <w:rPr>
          <w:color w:val="000000" w:themeColor="text1"/>
          <w:sz w:val="20"/>
          <w:szCs w:val="20"/>
        </w:rPr>
        <w:t xml:space="preserve">Zleceniobiorca otrzyma wynagrodzenie za faktycznie zniszczoną ilość worków/pojemników, wyliczoną w oparciu o </w:t>
      </w:r>
      <w:r w:rsidRPr="006B786E">
        <w:rPr>
          <w:sz w:val="20"/>
          <w:szCs w:val="20"/>
        </w:rPr>
        <w:t>cenę jednostkową podaną w ofercie. Szacunkowa ilość dokumentacji przeznaczonej do zniszczenia w 2021 to 55 000 l.</w:t>
      </w:r>
    </w:p>
    <w:p w14:paraId="277FBCBB" w14:textId="77777777" w:rsidR="006B786E" w:rsidRPr="006B786E" w:rsidRDefault="006B786E" w:rsidP="006B786E">
      <w:pPr>
        <w:jc w:val="both"/>
        <w:rPr>
          <w:bCs/>
          <w:sz w:val="20"/>
          <w:szCs w:val="20"/>
        </w:rPr>
      </w:pPr>
      <w:r w:rsidRPr="006B786E">
        <w:rPr>
          <w:bCs/>
          <w:sz w:val="20"/>
          <w:szCs w:val="20"/>
        </w:rPr>
        <w:t xml:space="preserve">Oferty, zgodnie ze wzorem stanowiącym Załącznik Nr 1 do niniejszego zaproszenia, należy składać </w:t>
      </w:r>
    </w:p>
    <w:p w14:paraId="6A781C56" w14:textId="77777777" w:rsidR="006B786E" w:rsidRPr="006B786E" w:rsidRDefault="006B786E" w:rsidP="006B786E">
      <w:pPr>
        <w:jc w:val="both"/>
        <w:rPr>
          <w:bCs/>
          <w:sz w:val="20"/>
          <w:szCs w:val="20"/>
        </w:rPr>
      </w:pPr>
      <w:r w:rsidRPr="006B786E">
        <w:rPr>
          <w:bCs/>
          <w:sz w:val="20"/>
          <w:szCs w:val="20"/>
        </w:rPr>
        <w:t xml:space="preserve">w zamkniętych kopertach z dopiskiem „Oferta na </w:t>
      </w:r>
      <w:r w:rsidRPr="006B786E">
        <w:rPr>
          <w:sz w:val="20"/>
          <w:szCs w:val="20"/>
        </w:rPr>
        <w:t>usługę niszczenia dokumentacji niearchiwalnej Urzędu Miasta Kielce”</w:t>
      </w:r>
    </w:p>
    <w:p w14:paraId="1CE3F73F" w14:textId="77777777" w:rsidR="006B786E" w:rsidRPr="006B786E" w:rsidRDefault="006B786E" w:rsidP="006B786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786E">
        <w:rPr>
          <w:rFonts w:ascii="Times New Roman" w:hAnsi="Times New Roman" w:cs="Times New Roman"/>
          <w:b/>
          <w:bCs/>
          <w:sz w:val="20"/>
          <w:szCs w:val="20"/>
        </w:rPr>
        <w:t>Miejsce składania ofert: Urząd Miasta Kielce, Wydział Organizacji i Kadr, 25-303 Kielce, Rynek 1, pokój nr 12 (kancelaria ogólna).</w:t>
      </w:r>
    </w:p>
    <w:p w14:paraId="7090E3DB" w14:textId="77777777" w:rsidR="006B786E" w:rsidRPr="006B786E" w:rsidRDefault="006B786E" w:rsidP="006B78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786E">
        <w:rPr>
          <w:rFonts w:ascii="Times New Roman" w:hAnsi="Times New Roman" w:cs="Times New Roman"/>
          <w:b/>
          <w:bCs/>
          <w:sz w:val="20"/>
          <w:szCs w:val="20"/>
        </w:rPr>
        <w:t xml:space="preserve">Termin składania ofert upływa w </w:t>
      </w:r>
      <w:r w:rsidRPr="006B786E">
        <w:rPr>
          <w:rFonts w:ascii="Times New Roman" w:hAnsi="Times New Roman" w:cs="Times New Roman"/>
          <w:b/>
          <w:bCs/>
          <w:color w:val="auto"/>
          <w:sz w:val="20"/>
          <w:szCs w:val="20"/>
        </w:rPr>
        <w:t>dniu 27 listopada  2020 r. o godzinie 10:30.</w:t>
      </w:r>
    </w:p>
    <w:p w14:paraId="01823CB4" w14:textId="77777777" w:rsidR="006B786E" w:rsidRPr="006B786E" w:rsidRDefault="006B786E" w:rsidP="006B786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5F6754" w14:textId="77777777" w:rsidR="006B786E" w:rsidRPr="006B786E" w:rsidRDefault="006B786E" w:rsidP="006B786E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786E">
        <w:rPr>
          <w:rFonts w:ascii="Times New Roman" w:hAnsi="Times New Roman" w:cs="Times New Roman"/>
          <w:color w:val="auto"/>
          <w:sz w:val="20"/>
          <w:szCs w:val="20"/>
        </w:rPr>
        <w:t>Otwarcie ofert nastąpi w dniu</w:t>
      </w:r>
      <w:r w:rsidRPr="006B78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 listopada 2020 r</w:t>
      </w:r>
      <w:r w:rsidRPr="006B786E"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  <w:r w:rsidRPr="006B786E">
        <w:rPr>
          <w:rFonts w:ascii="Times New Roman" w:hAnsi="Times New Roman" w:cs="Times New Roman"/>
          <w:color w:val="auto"/>
          <w:sz w:val="20"/>
          <w:szCs w:val="20"/>
        </w:rPr>
        <w:t xml:space="preserve">o </w:t>
      </w:r>
      <w:r w:rsidRPr="006B786E">
        <w:rPr>
          <w:rFonts w:ascii="Times New Roman" w:hAnsi="Times New Roman" w:cs="Times New Roman"/>
          <w:sz w:val="20"/>
          <w:szCs w:val="20"/>
        </w:rPr>
        <w:t xml:space="preserve">godz. 11.00 w pokoju 143 Urzędu Miasta Kielce - Rynek 1. </w:t>
      </w:r>
    </w:p>
    <w:p w14:paraId="730C0C95" w14:textId="77777777" w:rsidR="006B786E" w:rsidRPr="006B786E" w:rsidRDefault="006B786E" w:rsidP="006B786E">
      <w:pPr>
        <w:jc w:val="both"/>
        <w:rPr>
          <w:sz w:val="20"/>
          <w:szCs w:val="20"/>
        </w:rPr>
      </w:pPr>
      <w:r w:rsidRPr="006B786E">
        <w:rPr>
          <w:sz w:val="20"/>
          <w:szCs w:val="20"/>
        </w:rPr>
        <w:t xml:space="preserve">Ze Zleceniobiorcą, którego oferta zostanie uznana za najkorzystniejszą, zostanie zawarta umowa na warunkach określonych w załączniku  Nr 2 do niniejszego zaproszenia. </w:t>
      </w:r>
    </w:p>
    <w:p w14:paraId="304B9A4E" w14:textId="77777777" w:rsidR="006B786E" w:rsidRPr="006B786E" w:rsidRDefault="006B786E" w:rsidP="006B786E">
      <w:pPr>
        <w:spacing w:after="150"/>
        <w:rPr>
          <w:b/>
          <w:sz w:val="20"/>
          <w:szCs w:val="20"/>
        </w:rPr>
      </w:pPr>
    </w:p>
    <w:p w14:paraId="344EEAB9" w14:textId="77777777" w:rsidR="006B786E" w:rsidRDefault="006B786E">
      <w:pPr>
        <w:spacing w:after="200" w:line="276" w:lineRule="auto"/>
        <w:rPr>
          <w:ins w:id="2" w:author="tnartowska" w:date="2020-11-19T11:14:00Z"/>
          <w:rFonts w:asciiTheme="minorHAnsi" w:hAnsiTheme="minorHAnsi"/>
          <w:b/>
        </w:rPr>
      </w:pPr>
      <w:ins w:id="3" w:author="tnartowska" w:date="2020-11-19T11:14:00Z">
        <w:r>
          <w:rPr>
            <w:rFonts w:asciiTheme="minorHAnsi" w:hAnsiTheme="minorHAnsi"/>
            <w:b/>
          </w:rPr>
          <w:br w:type="page"/>
        </w:r>
      </w:ins>
    </w:p>
    <w:p w14:paraId="5F6B64A5" w14:textId="1ED0335B" w:rsidR="006B786E" w:rsidRPr="001F21AA" w:rsidRDefault="006B786E" w:rsidP="006B786E">
      <w:pPr>
        <w:spacing w:after="150"/>
        <w:jc w:val="center"/>
        <w:rPr>
          <w:b/>
          <w:sz w:val="19"/>
          <w:szCs w:val="19"/>
        </w:rPr>
      </w:pPr>
      <w:r w:rsidRPr="001F21AA">
        <w:rPr>
          <w:b/>
          <w:sz w:val="19"/>
          <w:szCs w:val="19"/>
        </w:rPr>
        <w:lastRenderedPageBreak/>
        <w:t>Klauzule informacyjne RODO</w:t>
      </w:r>
    </w:p>
    <w:p w14:paraId="360104A1" w14:textId="77777777" w:rsidR="006B786E" w:rsidRPr="001F21AA" w:rsidRDefault="006B786E" w:rsidP="006B786E">
      <w:pPr>
        <w:spacing w:after="150"/>
        <w:jc w:val="both"/>
        <w:rPr>
          <w:sz w:val="19"/>
          <w:szCs w:val="19"/>
        </w:rPr>
      </w:pPr>
      <w:r w:rsidRPr="001F21AA">
        <w:rPr>
          <w:b/>
          <w:sz w:val="19"/>
          <w:szCs w:val="19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1F21AA">
        <w:rPr>
          <w:sz w:val="19"/>
          <w:szCs w:val="19"/>
        </w:rPr>
        <w:t xml:space="preserve"> (ogólne rozporządzenie o ochronie danych) (Dz. Urz. UE z 04.05.2016 r. L 119, s.1), zwanego dalej RODO, </w:t>
      </w:r>
      <w:r w:rsidRPr="001F21AA">
        <w:rPr>
          <w:b/>
          <w:sz w:val="19"/>
          <w:szCs w:val="19"/>
        </w:rPr>
        <w:t>Zamawiający informuje</w:t>
      </w:r>
      <w:r w:rsidRPr="001F21AA">
        <w:rPr>
          <w:sz w:val="19"/>
          <w:szCs w:val="19"/>
        </w:rPr>
        <w:t xml:space="preserve">, że: </w:t>
      </w:r>
    </w:p>
    <w:p w14:paraId="601B6389" w14:textId="77777777" w:rsidR="006B786E" w:rsidRPr="001F21AA" w:rsidRDefault="006B786E" w:rsidP="006B786E">
      <w:pPr>
        <w:pStyle w:val="Styl"/>
        <w:numPr>
          <w:ilvl w:val="0"/>
          <w:numId w:val="32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Administratorem Państwa danych</w:t>
      </w:r>
      <w:r w:rsidRPr="001F21AA">
        <w:rPr>
          <w:rFonts w:ascii="Times New Roman" w:hAnsi="Times New Roman" w:cs="Times New Roman"/>
          <w:sz w:val="19"/>
          <w:szCs w:val="19"/>
        </w:rPr>
        <w:t xml:space="preserve"> osobowych </w:t>
      </w:r>
      <w:r w:rsidRPr="001F21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zawartych w ofercie oraz we wszelkich innych dokumentach składanych przez oferenta w postępowaniu o udzielenie zamówienia publicznego </w:t>
      </w:r>
      <w:r w:rsidRPr="001F21AA">
        <w:rPr>
          <w:rFonts w:ascii="Times New Roman" w:hAnsi="Times New Roman" w:cs="Times New Roman"/>
          <w:sz w:val="19"/>
          <w:szCs w:val="19"/>
        </w:rPr>
        <w:t xml:space="preserve">jest Prezydent Miasta Kielce, Rynek 1, 25-303 Kielce. </w:t>
      </w:r>
    </w:p>
    <w:p w14:paraId="15C670D0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Inspektor Ochrony Danych</w:t>
      </w:r>
    </w:p>
    <w:p w14:paraId="78E2A091" w14:textId="77777777" w:rsidR="006B786E" w:rsidRPr="001F21AA" w:rsidRDefault="006B786E" w:rsidP="006B786E">
      <w:pPr>
        <w:pStyle w:val="Styl"/>
        <w:ind w:left="284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 xml:space="preserve">Administrator wyznaczył Inspektora Ochrony Danych, z którym  mogą się Państwo kontaktować we wszystkich sprawach dotyczących przetwarzania danych osobowych oraz korzystania z praw związanych z przetwarzaniem danych, w następujący sposób: </w:t>
      </w:r>
    </w:p>
    <w:p w14:paraId="2936E60B" w14:textId="77777777" w:rsidR="006B786E" w:rsidRPr="001F21AA" w:rsidRDefault="006B786E" w:rsidP="006B786E">
      <w:pPr>
        <w:pStyle w:val="Styl"/>
        <w:ind w:left="284" w:right="142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 xml:space="preserve">- listownie na adres: Urząd Miasta Kielce, Rynek 1, 25-303 Kielce, </w:t>
      </w:r>
    </w:p>
    <w:p w14:paraId="3A240824" w14:textId="77777777" w:rsidR="006B786E" w:rsidRPr="001F21AA" w:rsidRDefault="006B786E" w:rsidP="006B786E">
      <w:pPr>
        <w:pStyle w:val="Styl"/>
        <w:ind w:left="284" w:right="142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 xml:space="preserve">- pisząc na adres e-mail: </w:t>
      </w:r>
      <w:hyperlink r:id="rId6" w:history="1">
        <w:r w:rsidRPr="001F21AA">
          <w:rPr>
            <w:rStyle w:val="Hipercze"/>
            <w:rFonts w:ascii="Times New Roman" w:eastAsiaTheme="majorEastAsia" w:hAnsi="Times New Roman" w:cs="Times New Roman"/>
            <w:b/>
            <w:sz w:val="19"/>
            <w:szCs w:val="19"/>
          </w:rPr>
          <w:t>iod@um.kielce.pl</w:t>
        </w:r>
      </w:hyperlink>
    </w:p>
    <w:p w14:paraId="1359263F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Cel przetwarzania Państwa danych oraz podstawy prawne</w:t>
      </w:r>
    </w:p>
    <w:p w14:paraId="5E1CF835" w14:textId="77777777" w:rsidR="006B786E" w:rsidRPr="001F21AA" w:rsidRDefault="006B786E" w:rsidP="006B786E">
      <w:pPr>
        <w:ind w:left="284"/>
        <w:jc w:val="both"/>
        <w:rPr>
          <w:sz w:val="19"/>
          <w:szCs w:val="19"/>
        </w:rPr>
      </w:pPr>
      <w:r w:rsidRPr="001F21AA">
        <w:rPr>
          <w:sz w:val="19"/>
          <w:szCs w:val="19"/>
        </w:rPr>
        <w:t xml:space="preserve">Państwa  dane osobowe przetwarzane będą w celu postępowania o udzielenie zamówienia publicznego  </w:t>
      </w:r>
      <w:r w:rsidRPr="001F21AA">
        <w:rPr>
          <w:i/>
          <w:sz w:val="19"/>
          <w:szCs w:val="19"/>
        </w:rPr>
        <w:t xml:space="preserve">na usługę niszczenia dokumentacji niearchiwalnej </w:t>
      </w:r>
      <w:r w:rsidRPr="001F21AA">
        <w:rPr>
          <w:sz w:val="19"/>
          <w:szCs w:val="19"/>
        </w:rPr>
        <w:t xml:space="preserve">znak: OK-II.2410.1.2020 </w:t>
      </w:r>
      <w:r w:rsidRPr="001F21AA">
        <w:rPr>
          <w:i/>
          <w:sz w:val="19"/>
          <w:szCs w:val="19"/>
        </w:rPr>
        <w:t xml:space="preserve"> </w:t>
      </w:r>
      <w:r w:rsidRPr="001F21AA">
        <w:rPr>
          <w:sz w:val="19"/>
          <w:szCs w:val="19"/>
        </w:rPr>
        <w:t>prowadzonym w trybie art. 4 pkt 8 ustawy   Prawo zamówień publicznych na podstawie;</w:t>
      </w:r>
    </w:p>
    <w:p w14:paraId="186AE15F" w14:textId="77777777" w:rsidR="006B786E" w:rsidRPr="001F21AA" w:rsidRDefault="006B786E" w:rsidP="006B786E">
      <w:pPr>
        <w:ind w:left="284"/>
        <w:jc w:val="both"/>
        <w:rPr>
          <w:sz w:val="19"/>
          <w:szCs w:val="19"/>
        </w:rPr>
      </w:pPr>
      <w:r w:rsidRPr="001F21AA">
        <w:rPr>
          <w:sz w:val="19"/>
          <w:szCs w:val="19"/>
        </w:rPr>
        <w:t>- ustawy z dnia 29 stycznia 2004r. Prawo zamówień publicznych,</w:t>
      </w:r>
    </w:p>
    <w:p w14:paraId="5754C45D" w14:textId="77777777" w:rsidR="006B786E" w:rsidRPr="001F21AA" w:rsidRDefault="006B786E" w:rsidP="006B786E">
      <w:pPr>
        <w:ind w:left="284"/>
        <w:jc w:val="both"/>
        <w:rPr>
          <w:sz w:val="19"/>
          <w:szCs w:val="19"/>
        </w:rPr>
      </w:pPr>
      <w:r w:rsidRPr="001F21AA">
        <w:rPr>
          <w:sz w:val="19"/>
          <w:szCs w:val="19"/>
        </w:rPr>
        <w:t>- ustawy z dnia 14 lipca 1983r. o narodowym zasobie archiwalnym i archiwach,</w:t>
      </w:r>
    </w:p>
    <w:p w14:paraId="69FE0F3B" w14:textId="77777777" w:rsidR="006B786E" w:rsidRPr="001F21AA" w:rsidRDefault="006B786E" w:rsidP="006B786E">
      <w:pPr>
        <w:ind w:left="284"/>
        <w:jc w:val="both"/>
        <w:rPr>
          <w:sz w:val="19"/>
          <w:szCs w:val="19"/>
        </w:rPr>
      </w:pPr>
      <w:r w:rsidRPr="001F21AA">
        <w:rPr>
          <w:sz w:val="19"/>
          <w:szCs w:val="19"/>
        </w:rPr>
        <w:t>- rozporządzenia Ministra Rozwoju z dnia 26 lipca 2016r. w sprawie rodzajów dokumentów, jakich może żądać zamawiający od wykonawcy w postępowaniu o udzielenie zamówienia</w:t>
      </w:r>
    </w:p>
    <w:p w14:paraId="529B3668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Okres przechowywania danych</w:t>
      </w:r>
    </w:p>
    <w:p w14:paraId="278303CE" w14:textId="77777777" w:rsidR="006B786E" w:rsidRPr="001F21AA" w:rsidRDefault="006B786E" w:rsidP="006B786E">
      <w:pPr>
        <w:ind w:left="284"/>
        <w:jc w:val="both"/>
        <w:rPr>
          <w:sz w:val="19"/>
          <w:szCs w:val="19"/>
        </w:rPr>
      </w:pPr>
      <w:r w:rsidRPr="001F21AA">
        <w:rPr>
          <w:sz w:val="19"/>
          <w:szCs w:val="19"/>
        </w:rPr>
        <w:t>Państwa dane pozyskane w związku z postępowaniem o udzielenie zamówienia publicznego przetwarzane będą przez okres 5 lat od dnia zakończenia postępowania o udzielenie zamówienia.</w:t>
      </w:r>
    </w:p>
    <w:p w14:paraId="6835CF60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Komu przekazujemy Państwa dane</w:t>
      </w:r>
    </w:p>
    <w:p w14:paraId="73617209" w14:textId="77777777" w:rsidR="006B786E" w:rsidRPr="001F21AA" w:rsidRDefault="006B786E" w:rsidP="006B786E">
      <w:pPr>
        <w:pStyle w:val="Styl"/>
        <w:numPr>
          <w:ilvl w:val="1"/>
          <w:numId w:val="33"/>
        </w:numPr>
        <w:ind w:left="709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Państwa dane pozyskane w związku z postepowaniem o udzielenie zamówienia publicznego będą przekazywane wszystkim zainteresowanym podmiotom i osobom, gdyż postępowanie o udzielenie zamówienia publicznego jest jawne.</w:t>
      </w:r>
    </w:p>
    <w:p w14:paraId="7C60AD24" w14:textId="77777777" w:rsidR="006B786E" w:rsidRPr="001F21AA" w:rsidRDefault="006B786E" w:rsidP="006B786E">
      <w:pPr>
        <w:pStyle w:val="Styl"/>
        <w:numPr>
          <w:ilvl w:val="1"/>
          <w:numId w:val="33"/>
        </w:numPr>
        <w:ind w:left="709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Ograniczenie dostępu do Państwa danych, o których mowa wyżej, może wystąpić jedynie w szczególnych przypadkach, jeśli jest to uzasadnione ochroną prywatności zgodnie z art. 8 ust.4 pkt. 1 i 2 ustawy z dnia 29 stycznia 2004r. Prawo zamówień publicznych,</w:t>
      </w:r>
    </w:p>
    <w:p w14:paraId="23DF313F" w14:textId="77777777" w:rsidR="006B786E" w:rsidRPr="001F21AA" w:rsidRDefault="006B786E" w:rsidP="006B786E">
      <w:pPr>
        <w:pStyle w:val="Styl"/>
        <w:numPr>
          <w:ilvl w:val="1"/>
          <w:numId w:val="33"/>
        </w:numPr>
        <w:ind w:left="709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Ponadto, odbiorcą danych zawartych w dokumentach związanych z postępowaniem o zamówienie publiczne mogą być podmioty, z którymi Prezydent Miasta Kielce zawarł umowy lub porozumienie na korzystanie z udostępnianych przez nie systemów informatycznych w zakresie przekazywania lub archiwizacji danych, Zakres przekazania danych tym odbiorcom ograniczony jest jednak wyłącznie do możliwości zapoznania się z tymi danymi w związku ze świadczeniem usług wsparcia technicznego i usuwaniem awarii. Odbiorców tych obowiązuje klauzula zachowania poufności pozyskanych w takich okolicznościach wszelkich danych, w tym danych osobowych</w:t>
      </w:r>
    </w:p>
    <w:p w14:paraId="4470F868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Przekazywanie danych poza Europejski Obszar Gospodarczy</w:t>
      </w:r>
    </w:p>
    <w:p w14:paraId="3CF6824D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w związku z jawnością postępowania o udzielenie zamówienia publicznego Państwa dane mogą być przekazywane do państw spoza EOG z zastrzeżeniem, o którym mowa w pkt. e) ppkt.2</w:t>
      </w:r>
    </w:p>
    <w:p w14:paraId="57F1999D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Przysługujące Państwu uprawnienia związane z przetwarzaniem danych osobowych</w:t>
      </w:r>
    </w:p>
    <w:p w14:paraId="6A9F0D79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W odniesieniu do danych pozyskanych w związku z prowadzonym postępowaniem o udzielenie zamówienia publicznego przysługują Państwu następujące uprawnienia</w:t>
      </w:r>
    </w:p>
    <w:p w14:paraId="72D4DB4E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- prawo dostępu do swoich danych oraz otrzymania ich kopii;</w:t>
      </w:r>
    </w:p>
    <w:p w14:paraId="6AEE454E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– prawo do sprostowania (poprawiania) swoich danych;</w:t>
      </w:r>
    </w:p>
    <w:p w14:paraId="51E5B8D9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– prawo do usunięcia danych osobowych, w sytuacji gdy przetwarzanie danych nie następuje w celu wywiązania się z obowiązku wynikającego z przepisu prawa lub w ramach sprawowania władzy publicznej;</w:t>
      </w:r>
    </w:p>
    <w:p w14:paraId="74F12BE1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– prawo do ograniczenia przetwarzania danych, przy czym przepisy odrębne mogą wyłączyć możliwość skorzystania z tego prawa;</w:t>
      </w:r>
    </w:p>
    <w:p w14:paraId="632D48C7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– prawo do wniesienia skargi do Prezesa Urzędu Ochrony Danych Osobowych.</w:t>
      </w:r>
    </w:p>
    <w:p w14:paraId="5B4DE5AA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Aby skorzystać z powyższych praw, należy się skontaktować z naszym Inspektorem Ochrony Danych pisząc na adres podany w pkt. 2.</w:t>
      </w:r>
    </w:p>
    <w:p w14:paraId="56708FC3" w14:textId="77777777" w:rsidR="006B786E" w:rsidRPr="001F21AA" w:rsidRDefault="006B786E" w:rsidP="006B786E">
      <w:pPr>
        <w:pStyle w:val="Styl"/>
        <w:numPr>
          <w:ilvl w:val="0"/>
          <w:numId w:val="32"/>
        </w:numPr>
        <w:ind w:left="284" w:right="142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b/>
          <w:bCs/>
          <w:sz w:val="19"/>
          <w:szCs w:val="19"/>
        </w:rPr>
        <w:t>Obowiązek podania danych</w:t>
      </w:r>
    </w:p>
    <w:p w14:paraId="3747FFFC" w14:textId="77777777" w:rsidR="006B786E" w:rsidRPr="001F21AA" w:rsidRDefault="006B786E" w:rsidP="006B786E">
      <w:pPr>
        <w:pStyle w:val="Styl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1F21AA">
        <w:rPr>
          <w:rFonts w:ascii="Times New Roman" w:hAnsi="Times New Roman" w:cs="Times New Roman"/>
          <w:sz w:val="19"/>
          <w:szCs w:val="19"/>
        </w:rPr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wydanych do niej przepisów wykonawczych (w szczególności na podstawie Rozporządzenia Ministra Rozwoju z dnia 26 lipca 2016r. ws. rodzajów dokumentów, jakich może żądać zamawiający od wykonawcy w postępowaniu o udzielenie zamówienia).</w:t>
      </w:r>
    </w:p>
    <w:p w14:paraId="5E18ABBC" w14:textId="03F1CFA1" w:rsidR="00947FAE" w:rsidRDefault="00947FAE">
      <w:pPr>
        <w:spacing w:after="200" w:line="276" w:lineRule="auto"/>
      </w:pPr>
    </w:p>
    <w:p w14:paraId="73814308" w14:textId="77777777" w:rsidR="00EC1CF8" w:rsidRPr="00DB6765" w:rsidRDefault="00EC1CF8" w:rsidP="00EC1CF8">
      <w:pPr>
        <w:jc w:val="right"/>
        <w:rPr>
          <w:rFonts w:ascii="Arial" w:hAnsi="Arial" w:cs="Arial"/>
          <w:i/>
          <w:sz w:val="22"/>
          <w:szCs w:val="22"/>
        </w:rPr>
      </w:pPr>
      <w:r w:rsidRPr="00DB6765">
        <w:rPr>
          <w:rFonts w:ascii="Arial" w:hAnsi="Arial" w:cs="Arial"/>
          <w:i/>
          <w:sz w:val="22"/>
          <w:szCs w:val="22"/>
        </w:rPr>
        <w:t>Zał. Nr 1</w:t>
      </w:r>
    </w:p>
    <w:p w14:paraId="40F56DC9" w14:textId="77777777" w:rsidR="00EC1CF8" w:rsidRPr="00A244AC" w:rsidRDefault="00EC1CF8" w:rsidP="00EC1CF8">
      <w:pPr>
        <w:jc w:val="right"/>
        <w:rPr>
          <w:rFonts w:asciiTheme="minorHAnsi" w:hAnsiTheme="minorHAnsi" w:cs="Arial"/>
          <w:sz w:val="22"/>
          <w:szCs w:val="22"/>
        </w:rPr>
      </w:pPr>
    </w:p>
    <w:p w14:paraId="228196CE" w14:textId="77777777" w:rsidR="00EC1CF8" w:rsidRPr="00A244AC" w:rsidRDefault="00EC1CF8" w:rsidP="00EC1CF8">
      <w:pPr>
        <w:jc w:val="right"/>
        <w:rPr>
          <w:rFonts w:asciiTheme="minorHAnsi" w:hAnsiTheme="minorHAnsi" w:cs="Arial"/>
          <w:sz w:val="20"/>
          <w:szCs w:val="20"/>
        </w:rPr>
      </w:pPr>
    </w:p>
    <w:p w14:paraId="60832E0E" w14:textId="77777777" w:rsidR="00EC1CF8" w:rsidRPr="00A244AC" w:rsidRDefault="00EC1CF8" w:rsidP="00EC1CF8">
      <w:pPr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……………………………..</w:t>
      </w:r>
    </w:p>
    <w:p w14:paraId="238ACB65" w14:textId="77777777" w:rsidR="00EC1CF8" w:rsidRPr="00A244AC" w:rsidRDefault="00EC1CF8" w:rsidP="00EC1CF8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</w:t>
      </w:r>
      <w:r w:rsidRPr="00A244AC">
        <w:rPr>
          <w:rFonts w:asciiTheme="minorHAnsi" w:hAnsiTheme="minorHAnsi" w:cs="Arial"/>
          <w:i/>
          <w:sz w:val="20"/>
          <w:szCs w:val="20"/>
        </w:rPr>
        <w:t xml:space="preserve"> pieczęć oferenta</w:t>
      </w:r>
    </w:p>
    <w:p w14:paraId="1EA9A248" w14:textId="77777777" w:rsidR="00EC1CF8" w:rsidRDefault="00EC1CF8" w:rsidP="00EC1CF8">
      <w:pPr>
        <w:ind w:left="4956" w:firstLine="431"/>
        <w:jc w:val="right"/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……………..</w:t>
      </w:r>
      <w:r w:rsidRPr="00A244AC">
        <w:rPr>
          <w:rFonts w:asciiTheme="minorHAnsi" w:hAnsiTheme="minorHAnsi" w:cs="Arial"/>
          <w:sz w:val="20"/>
          <w:szCs w:val="20"/>
        </w:rPr>
        <w:t>…………..</w:t>
      </w:r>
    </w:p>
    <w:p w14:paraId="6CC36DA9" w14:textId="77777777" w:rsidR="00EC1CF8" w:rsidRPr="00A244AC" w:rsidRDefault="00EC1CF8" w:rsidP="00EC1CF8">
      <w:pPr>
        <w:ind w:left="6372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14:paraId="2052CD81" w14:textId="77777777" w:rsidR="00EC1CF8" w:rsidRPr="00A244AC" w:rsidRDefault="00EC1CF8" w:rsidP="00EC1CF8">
      <w:pPr>
        <w:ind w:firstLine="5387"/>
        <w:rPr>
          <w:rFonts w:asciiTheme="minorHAnsi" w:hAnsiTheme="minorHAnsi" w:cs="Arial"/>
          <w:b/>
          <w:sz w:val="22"/>
          <w:szCs w:val="22"/>
        </w:rPr>
      </w:pPr>
    </w:p>
    <w:p w14:paraId="23A290ED" w14:textId="77777777" w:rsidR="00EC1CF8" w:rsidRDefault="00EC1CF8" w:rsidP="00EC1CF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66453">
        <w:rPr>
          <w:rFonts w:asciiTheme="minorHAnsi" w:hAnsiTheme="minorHAnsi" w:cs="Arial"/>
          <w:b/>
          <w:sz w:val="28"/>
          <w:szCs w:val="28"/>
        </w:rPr>
        <w:t xml:space="preserve">OFERTA </w:t>
      </w:r>
    </w:p>
    <w:p w14:paraId="2E9E9D61" w14:textId="77777777" w:rsidR="006D2F72" w:rsidRDefault="006D2F72" w:rsidP="00EC1CF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6085E71" w14:textId="77777777" w:rsidR="00767F63" w:rsidRDefault="00EC1CF8" w:rsidP="00EC1CF8">
      <w:pPr>
        <w:jc w:val="both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Odpowiadając na </w:t>
      </w:r>
      <w:r>
        <w:rPr>
          <w:rFonts w:asciiTheme="minorHAnsi" w:hAnsiTheme="minorHAnsi" w:cs="Arial"/>
          <w:sz w:val="22"/>
          <w:szCs w:val="22"/>
        </w:rPr>
        <w:t>zaproszenie do składania ofert</w:t>
      </w:r>
      <w:r w:rsidRPr="00A244AC">
        <w:rPr>
          <w:rFonts w:asciiTheme="minorHAnsi" w:hAnsiTheme="minorHAnsi" w:cs="Arial"/>
          <w:sz w:val="22"/>
          <w:szCs w:val="22"/>
        </w:rPr>
        <w:t xml:space="preserve"> na </w:t>
      </w:r>
      <w:r w:rsidR="0090683B">
        <w:rPr>
          <w:rFonts w:asciiTheme="minorHAnsi" w:hAnsiTheme="minorHAnsi" w:cs="Arial"/>
          <w:sz w:val="22"/>
          <w:szCs w:val="22"/>
        </w:rPr>
        <w:t>usługę niszczenia dokumentacji niearchiwalnej</w:t>
      </w:r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Pr="001C3E55">
        <w:rPr>
          <w:rFonts w:asciiTheme="minorHAnsi" w:hAnsiTheme="minorHAnsi" w:cs="Arial"/>
          <w:sz w:val="22"/>
          <w:szCs w:val="22"/>
        </w:rPr>
        <w:t>Urzędu Miasta Kielce</w:t>
      </w:r>
      <w:r w:rsidR="006D2F72">
        <w:rPr>
          <w:rFonts w:asciiTheme="minorHAnsi" w:hAnsiTheme="minorHAnsi" w:cs="Arial"/>
          <w:sz w:val="22"/>
          <w:szCs w:val="22"/>
        </w:rPr>
        <w:t xml:space="preserve"> w 2021 roku</w:t>
      </w:r>
      <w:r w:rsidRPr="001C3E55">
        <w:rPr>
          <w:rFonts w:asciiTheme="minorHAnsi" w:hAnsiTheme="minorHAnsi" w:cs="Arial"/>
          <w:sz w:val="22"/>
          <w:szCs w:val="22"/>
        </w:rPr>
        <w:t xml:space="preserve">, znak: </w:t>
      </w:r>
      <w:r w:rsidR="0014356C" w:rsidRPr="001C3E55">
        <w:rPr>
          <w:rFonts w:asciiTheme="minorHAnsi" w:hAnsiTheme="minorHAnsi" w:cs="Arial"/>
          <w:sz w:val="22"/>
          <w:szCs w:val="22"/>
        </w:rPr>
        <w:t>OK-</w:t>
      </w:r>
      <w:r w:rsidR="0090683B" w:rsidRPr="001C3E55">
        <w:rPr>
          <w:rFonts w:asciiTheme="minorHAnsi" w:hAnsiTheme="minorHAnsi" w:cs="Arial"/>
          <w:sz w:val="22"/>
          <w:szCs w:val="22"/>
        </w:rPr>
        <w:t>II</w:t>
      </w:r>
      <w:r w:rsidR="0014356C" w:rsidRPr="001C3E55">
        <w:rPr>
          <w:rFonts w:asciiTheme="minorHAnsi" w:hAnsiTheme="minorHAnsi" w:cs="Arial"/>
          <w:sz w:val="22"/>
          <w:szCs w:val="22"/>
        </w:rPr>
        <w:t>.2410.</w:t>
      </w:r>
      <w:r w:rsidR="0090683B" w:rsidRPr="001C3E55">
        <w:rPr>
          <w:rFonts w:asciiTheme="minorHAnsi" w:hAnsiTheme="minorHAnsi" w:cs="Arial"/>
          <w:sz w:val="22"/>
          <w:szCs w:val="22"/>
        </w:rPr>
        <w:t>1</w:t>
      </w:r>
      <w:r w:rsidRPr="001C3E55">
        <w:rPr>
          <w:rFonts w:asciiTheme="minorHAnsi" w:hAnsiTheme="minorHAnsi" w:cs="Arial"/>
          <w:sz w:val="22"/>
          <w:szCs w:val="22"/>
        </w:rPr>
        <w:t>.20</w:t>
      </w:r>
      <w:r w:rsidR="0090683B" w:rsidRPr="001C3E55">
        <w:rPr>
          <w:rFonts w:asciiTheme="minorHAnsi" w:hAnsiTheme="minorHAnsi" w:cs="Arial"/>
          <w:sz w:val="22"/>
          <w:szCs w:val="22"/>
        </w:rPr>
        <w:t>20</w:t>
      </w:r>
      <w:r w:rsidRPr="001C3E55">
        <w:rPr>
          <w:rFonts w:asciiTheme="minorHAnsi" w:hAnsiTheme="minorHAnsi" w:cs="Arial"/>
          <w:sz w:val="22"/>
          <w:szCs w:val="22"/>
        </w:rPr>
        <w:t>, oferujemy wykonanie tego zamówienia na warunkach określonych przez Z</w:t>
      </w:r>
      <w:r w:rsidR="006D2F72">
        <w:rPr>
          <w:rFonts w:asciiTheme="minorHAnsi" w:hAnsiTheme="minorHAnsi" w:cs="Arial"/>
          <w:sz w:val="22"/>
          <w:szCs w:val="22"/>
        </w:rPr>
        <w:t>leceniodawcę</w:t>
      </w:r>
      <w:r w:rsidRPr="001C3E55">
        <w:rPr>
          <w:rFonts w:asciiTheme="minorHAnsi" w:hAnsiTheme="minorHAnsi" w:cs="Arial"/>
          <w:sz w:val="22"/>
          <w:szCs w:val="22"/>
        </w:rPr>
        <w:t>,</w:t>
      </w:r>
      <w:r w:rsidR="008E42C2" w:rsidRPr="001C3E55">
        <w:rPr>
          <w:rFonts w:asciiTheme="minorHAnsi" w:hAnsiTheme="minorHAnsi" w:cs="Arial"/>
          <w:sz w:val="22"/>
          <w:szCs w:val="22"/>
        </w:rPr>
        <w:t xml:space="preserve"> na następujących </w:t>
      </w:r>
      <w:r w:rsidR="00DF181B">
        <w:rPr>
          <w:rFonts w:asciiTheme="minorHAnsi" w:hAnsiTheme="minorHAnsi" w:cs="Arial"/>
          <w:sz w:val="22"/>
          <w:szCs w:val="22"/>
        </w:rPr>
        <w:t>zasadzie</w:t>
      </w:r>
      <w:r w:rsidR="008E42C2" w:rsidRPr="001C3E55">
        <w:rPr>
          <w:rFonts w:asciiTheme="minorHAnsi" w:hAnsiTheme="minorHAnsi" w:cs="Arial"/>
          <w:sz w:val="22"/>
          <w:szCs w:val="22"/>
        </w:rPr>
        <w:t>:</w:t>
      </w:r>
      <w:r w:rsidR="00ED32A7">
        <w:rPr>
          <w:rFonts w:asciiTheme="minorHAnsi" w:hAnsiTheme="minorHAnsi" w:cs="Arial"/>
          <w:sz w:val="22"/>
          <w:szCs w:val="22"/>
        </w:rPr>
        <w:t xml:space="preserve">  </w:t>
      </w:r>
    </w:p>
    <w:p w14:paraId="5A1BE479" w14:textId="77777777" w:rsidR="00DC3081" w:rsidRPr="00DF181B" w:rsidRDefault="008E42C2" w:rsidP="00EC1CF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1C3E55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C</w:t>
      </w:r>
      <w:r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ena </w:t>
      </w:r>
      <w:r w:rsidR="001C3E55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 </w:t>
      </w:r>
      <w:r w:rsidR="00DC3081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1 </w:t>
      </w:r>
      <w:r w:rsidR="00D91117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zniszczenie 1</w:t>
      </w:r>
      <w:r w:rsidR="00973901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00</w:t>
      </w:r>
      <w:r w:rsidR="00D91117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901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litrów</w:t>
      </w:r>
      <w:r w:rsidR="00D91117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dokumentacji </w:t>
      </w:r>
      <w:r w:rsidR="001C3E55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wyniesie </w:t>
      </w:r>
      <w:r w:rsidR="00DC3081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………………….zł</w:t>
      </w:r>
      <w:r w:rsidR="00EC1CF8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1C3E55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netto</w:t>
      </w:r>
      <w:r w:rsidR="00EC1CF8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(słownie złotych:</w:t>
      </w:r>
      <w:r w:rsidR="0090683B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DC3081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………………………….</w:t>
      </w:r>
      <w:r w:rsidR="001C3E55" w:rsidRPr="00DF181B">
        <w:rPr>
          <w:rFonts w:asciiTheme="minorHAnsi" w:hAnsiTheme="minorHAnsi" w:cs="Arial"/>
          <w:b/>
          <w:color w:val="000000" w:themeColor="text1"/>
          <w:sz w:val="22"/>
          <w:szCs w:val="22"/>
        </w:rPr>
        <w:t>), …………………….. zł brutto (słownie złotych: ……………………………………………….).</w:t>
      </w:r>
    </w:p>
    <w:p w14:paraId="7B18E479" w14:textId="77777777" w:rsidR="00DC3081" w:rsidRPr="00DF181B" w:rsidRDefault="00DC3081" w:rsidP="00EC1CF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501F317" w14:textId="77777777" w:rsidR="001C3E55" w:rsidRPr="001C3E55" w:rsidRDefault="008D70C4" w:rsidP="00EC1CF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obejmuje:</w:t>
      </w:r>
    </w:p>
    <w:p w14:paraId="36D77A05" w14:textId="77777777" w:rsidR="008E42C2" w:rsidRPr="001C3E55" w:rsidRDefault="008E42C2" w:rsidP="001C3E55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1) dostarczenie Zleceniodawcy worków lub pojemników oraz plomb przez Zleceniobiorcę;</w:t>
      </w:r>
    </w:p>
    <w:p w14:paraId="0370E24B" w14:textId="77777777" w:rsidR="008E42C2" w:rsidRPr="001C3E55" w:rsidRDefault="008E42C2" w:rsidP="001C3E55">
      <w:pPr>
        <w:pStyle w:val="Akapitzlist"/>
        <w:spacing w:line="276" w:lineRule="auto"/>
        <w:ind w:left="284" w:hanging="284"/>
        <w:rPr>
          <w:rFonts w:asciiTheme="minorHAnsi" w:hAnsiTheme="minorHAnsi"/>
        </w:rPr>
      </w:pPr>
      <w:r w:rsidRPr="001C3E55">
        <w:rPr>
          <w:rFonts w:asciiTheme="minorHAnsi" w:hAnsiTheme="minorHAnsi"/>
        </w:rPr>
        <w:t>2) odebranie przez Zleceniobiorcę</w:t>
      </w:r>
      <w:r w:rsidR="001C3E55" w:rsidRPr="001C3E55">
        <w:rPr>
          <w:rFonts w:asciiTheme="minorHAnsi" w:hAnsiTheme="minorHAnsi"/>
        </w:rPr>
        <w:t xml:space="preserve"> od Zleceniodawcy</w:t>
      </w:r>
      <w:r w:rsidRPr="001C3E55">
        <w:rPr>
          <w:rFonts w:asciiTheme="minorHAnsi" w:hAnsiTheme="minorHAnsi"/>
        </w:rPr>
        <w:t>, na podstawie protokołu z przekazania i odbioru dokumentów do zniszczenia, zaplombowanych worków/pojemników z dokumentacją;</w:t>
      </w:r>
    </w:p>
    <w:p w14:paraId="1CA60DDF" w14:textId="77777777" w:rsidR="008E42C2" w:rsidRPr="001C3E55" w:rsidRDefault="008E42C2" w:rsidP="001C3E55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3) przetransportowanie worków/pojemników do miejsca zniszczenia.</w:t>
      </w:r>
    </w:p>
    <w:p w14:paraId="296EE773" w14:textId="77777777" w:rsidR="001C3E55" w:rsidRPr="001C3E55" w:rsidRDefault="001C3E55" w:rsidP="001C3E55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4) zniszczenie dokumentacji, zgodnie z poniższymi zasadami:</w:t>
      </w:r>
    </w:p>
    <w:p w14:paraId="1EB1EC8A" w14:textId="77777777" w:rsidR="0048557B" w:rsidRPr="001C3E55" w:rsidRDefault="001C3E55" w:rsidP="001C3E55">
      <w:pPr>
        <w:ind w:left="567" w:hanging="283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 xml:space="preserve">a)  </w:t>
      </w:r>
      <w:r w:rsidR="0048557B" w:rsidRPr="001C3E55">
        <w:rPr>
          <w:rFonts w:asciiTheme="minorHAnsi" w:hAnsiTheme="minorHAnsi"/>
        </w:rPr>
        <w:t>wyciągnięcie dokumentacji z worków/pojemników przez pracownika;</w:t>
      </w:r>
    </w:p>
    <w:p w14:paraId="2ACC21BB" w14:textId="77777777" w:rsidR="0048557B" w:rsidRPr="001C3E55" w:rsidRDefault="001C3E55" w:rsidP="001C3E55">
      <w:pPr>
        <w:ind w:left="567" w:hanging="283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 xml:space="preserve">b) </w:t>
      </w:r>
      <w:r w:rsidR="0048557B" w:rsidRPr="001C3E55">
        <w:rPr>
          <w:rFonts w:asciiTheme="minorHAnsi" w:hAnsiTheme="minorHAnsi"/>
        </w:rPr>
        <w:t xml:space="preserve">segregacja polegająca na oddzieleniu tworzyw sztucznych, okładek kartonowych, </w:t>
      </w:r>
      <w:r w:rsidR="00DC3081" w:rsidRPr="001C3E55">
        <w:rPr>
          <w:rFonts w:asciiTheme="minorHAnsi" w:hAnsiTheme="minorHAnsi"/>
        </w:rPr>
        <w:t>s</w:t>
      </w:r>
      <w:r w:rsidR="0048557B" w:rsidRPr="001C3E55">
        <w:rPr>
          <w:rFonts w:asciiTheme="minorHAnsi" w:hAnsiTheme="minorHAnsi"/>
        </w:rPr>
        <w:t>znurków;</w:t>
      </w:r>
    </w:p>
    <w:p w14:paraId="7436D43A" w14:textId="77777777" w:rsidR="0048557B" w:rsidRPr="001C3E55" w:rsidRDefault="001C3E55" w:rsidP="001C3E55">
      <w:pPr>
        <w:ind w:left="567" w:hanging="283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c</w:t>
      </w:r>
      <w:r w:rsidR="0048557B" w:rsidRPr="001C3E5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48557B" w:rsidRPr="001C3E55">
        <w:rPr>
          <w:rFonts w:asciiTheme="minorHAnsi" w:hAnsiTheme="minorHAnsi"/>
        </w:rPr>
        <w:t>wrzucenie papierowej dokumentacji do specjalistycznej niszczarki, która tnie dokumentację zgodnie z normą DIN 66399;</w:t>
      </w:r>
    </w:p>
    <w:p w14:paraId="7678B857" w14:textId="77777777" w:rsidR="0048557B" w:rsidRPr="001C3E55" w:rsidRDefault="001C3E55" w:rsidP="001C3E55">
      <w:pPr>
        <w:ind w:left="567" w:hanging="283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d)</w:t>
      </w:r>
      <w:r w:rsidR="0048557B" w:rsidRPr="001C3E55">
        <w:rPr>
          <w:rFonts w:asciiTheme="minorHAnsi" w:hAnsiTheme="minorHAnsi"/>
        </w:rPr>
        <w:t xml:space="preserve"> belowanie powstałych ścinek</w:t>
      </w:r>
      <w:r w:rsidRPr="001C3E55">
        <w:rPr>
          <w:rFonts w:asciiTheme="minorHAnsi" w:hAnsiTheme="minorHAnsi"/>
        </w:rPr>
        <w:t>;</w:t>
      </w:r>
    </w:p>
    <w:p w14:paraId="1044EACD" w14:textId="77777777" w:rsidR="0048557B" w:rsidRPr="001C3E55" w:rsidRDefault="001C3E55" w:rsidP="001C3E55">
      <w:pPr>
        <w:ind w:left="567" w:hanging="283"/>
        <w:jc w:val="both"/>
        <w:rPr>
          <w:rFonts w:asciiTheme="minorHAnsi" w:hAnsiTheme="minorHAnsi"/>
        </w:rPr>
      </w:pPr>
      <w:r w:rsidRPr="001C3E55">
        <w:rPr>
          <w:rFonts w:asciiTheme="minorHAnsi" w:hAnsiTheme="minorHAnsi"/>
        </w:rPr>
        <w:t>e</w:t>
      </w:r>
      <w:r w:rsidR="0048557B" w:rsidRPr="001C3E55">
        <w:rPr>
          <w:rFonts w:asciiTheme="minorHAnsi" w:hAnsiTheme="minorHAnsi"/>
        </w:rPr>
        <w:t>) przekazanie ich do recyklingu.</w:t>
      </w:r>
    </w:p>
    <w:p w14:paraId="3EF0846D" w14:textId="77777777" w:rsidR="0048557B" w:rsidRPr="001C3E55" w:rsidRDefault="0048557B" w:rsidP="00EC1CF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C152E27" w14:textId="77777777" w:rsidR="00D53B06" w:rsidRDefault="00D53B06" w:rsidP="00EC1CF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3985EDE" w14:textId="77777777" w:rsidR="00EC1CF8" w:rsidRPr="00A244AC" w:rsidRDefault="00EC1CF8" w:rsidP="00EC1CF8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 przypadku przyznania nam zamówienia, zob</w:t>
      </w:r>
      <w:r w:rsidR="00DC308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owiązujemy się do zawarcia umów  o treści jak </w:t>
      </w:r>
      <w:r w:rsidR="00EE1F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br/>
      </w:r>
      <w:r w:rsidR="00DC308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 załącznik</w:t>
      </w:r>
      <w:r w:rsidR="00EE1F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u</w:t>
      </w:r>
      <w:r w:rsidR="00DC308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nr 2 </w:t>
      </w:r>
      <w:r w:rsidRPr="00A244A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w miejscu i terminie wskazanym przez Zamawiającego. </w:t>
      </w:r>
    </w:p>
    <w:p w14:paraId="477C362D" w14:textId="77777777" w:rsidR="001022B6" w:rsidRDefault="001022B6" w:rsidP="00EC1CF8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</w:p>
    <w:p w14:paraId="033739CA" w14:textId="77777777" w:rsidR="001C3E55" w:rsidRDefault="001C3E55" w:rsidP="00EC1CF8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</w:p>
    <w:p w14:paraId="78B09AE6" w14:textId="77777777" w:rsidR="001C3E55" w:rsidRDefault="001C3E55" w:rsidP="00EC1CF8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</w:p>
    <w:p w14:paraId="2A336351" w14:textId="77777777" w:rsidR="001C3E55" w:rsidRDefault="001C3E55" w:rsidP="00EC1CF8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</w:p>
    <w:p w14:paraId="1075EB47" w14:textId="77777777" w:rsidR="00EC1CF8" w:rsidRPr="00A244AC" w:rsidRDefault="000C1E50" w:rsidP="00EC1CF8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</w:t>
      </w:r>
      <w:r w:rsidR="00EC1CF8" w:rsidRPr="00A244AC">
        <w:rPr>
          <w:rFonts w:asciiTheme="minorHAnsi" w:hAnsiTheme="minorHAnsi" w:cs="Arial"/>
          <w:sz w:val="18"/>
          <w:szCs w:val="18"/>
        </w:rPr>
        <w:t>…………..………………………….</w:t>
      </w:r>
    </w:p>
    <w:p w14:paraId="16CFB5E6" w14:textId="77777777" w:rsidR="000C1E50" w:rsidRDefault="00EC1CF8" w:rsidP="000C1E50">
      <w:pPr>
        <w:ind w:left="4820"/>
        <w:jc w:val="center"/>
      </w:pPr>
      <w:r w:rsidRPr="00A244AC">
        <w:rPr>
          <w:rFonts w:asciiTheme="minorHAnsi" w:hAnsiTheme="minorHAnsi" w:cs="Arial"/>
          <w:i/>
          <w:sz w:val="18"/>
          <w:szCs w:val="18"/>
        </w:rPr>
        <w:t xml:space="preserve">podpis osoby upoważnionej </w:t>
      </w:r>
      <w:r w:rsidR="000C1E50">
        <w:rPr>
          <w:rFonts w:asciiTheme="minorHAnsi" w:hAnsiTheme="minorHAnsi" w:cs="Arial"/>
          <w:i/>
          <w:sz w:val="18"/>
          <w:szCs w:val="18"/>
        </w:rPr>
        <w:br/>
      </w:r>
      <w:r w:rsidR="000C1E50" w:rsidRPr="00A244AC">
        <w:rPr>
          <w:rFonts w:asciiTheme="minorHAnsi" w:hAnsiTheme="minorHAnsi" w:cs="Arial"/>
          <w:i/>
          <w:sz w:val="18"/>
          <w:szCs w:val="18"/>
        </w:rPr>
        <w:t>do reprezentowania oferenta</w:t>
      </w:r>
      <w:r w:rsidR="000C1E50" w:rsidRPr="00A244AC">
        <w:rPr>
          <w:rFonts w:asciiTheme="minorHAnsi" w:hAnsiTheme="minorHAnsi" w:cs="Arial"/>
          <w:sz w:val="18"/>
          <w:szCs w:val="18"/>
        </w:rPr>
        <w:t xml:space="preserve"> </w:t>
      </w:r>
    </w:p>
    <w:p w14:paraId="3981E763" w14:textId="77777777" w:rsidR="00EC1CF8" w:rsidRPr="00A244AC" w:rsidRDefault="00EC1CF8" w:rsidP="000C1E50">
      <w:pPr>
        <w:ind w:left="4820"/>
        <w:jc w:val="center"/>
        <w:rPr>
          <w:rFonts w:asciiTheme="minorHAnsi" w:hAnsiTheme="minorHAnsi" w:cs="Arial"/>
          <w:i/>
          <w:sz w:val="18"/>
          <w:szCs w:val="18"/>
        </w:rPr>
      </w:pPr>
    </w:p>
    <w:p w14:paraId="47968899" w14:textId="77777777" w:rsidR="00170743" w:rsidRDefault="00170743" w:rsidP="000C1E50">
      <w:pPr>
        <w:jc w:val="right"/>
        <w:rPr>
          <w:rFonts w:ascii="Arial" w:hAnsi="Arial" w:cs="Arial"/>
          <w:i/>
          <w:sz w:val="22"/>
          <w:szCs w:val="22"/>
        </w:rPr>
      </w:pPr>
    </w:p>
    <w:p w14:paraId="750321EE" w14:textId="77777777" w:rsidR="0090683B" w:rsidRDefault="0090683B" w:rsidP="000C1E50">
      <w:pPr>
        <w:jc w:val="right"/>
        <w:rPr>
          <w:rFonts w:ascii="Arial" w:hAnsi="Arial" w:cs="Arial"/>
          <w:i/>
          <w:sz w:val="22"/>
          <w:szCs w:val="22"/>
        </w:rPr>
      </w:pPr>
    </w:p>
    <w:p w14:paraId="1439AB30" w14:textId="77777777" w:rsidR="0090683B" w:rsidRDefault="0090683B" w:rsidP="000C1E50">
      <w:pPr>
        <w:jc w:val="right"/>
        <w:rPr>
          <w:rFonts w:ascii="Arial" w:hAnsi="Arial" w:cs="Arial"/>
          <w:i/>
          <w:sz w:val="22"/>
          <w:szCs w:val="22"/>
        </w:rPr>
      </w:pPr>
    </w:p>
    <w:p w14:paraId="03691081" w14:textId="77777777" w:rsidR="0090683B" w:rsidRDefault="0090683B" w:rsidP="000C1E50">
      <w:pPr>
        <w:jc w:val="right"/>
        <w:rPr>
          <w:rFonts w:ascii="Arial" w:hAnsi="Arial" w:cs="Arial"/>
          <w:i/>
          <w:sz w:val="22"/>
          <w:szCs w:val="22"/>
        </w:rPr>
      </w:pPr>
    </w:p>
    <w:p w14:paraId="70AAE3F3" w14:textId="77777777" w:rsidR="0090683B" w:rsidRDefault="0090683B" w:rsidP="000C1E50">
      <w:pPr>
        <w:jc w:val="right"/>
        <w:rPr>
          <w:rFonts w:ascii="Arial" w:hAnsi="Arial" w:cs="Arial"/>
          <w:i/>
          <w:sz w:val="22"/>
          <w:szCs w:val="22"/>
        </w:rPr>
      </w:pPr>
    </w:p>
    <w:p w14:paraId="66F7DF3B" w14:textId="77777777" w:rsidR="0048557B" w:rsidRDefault="0048557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E3BC14F" w14:textId="77777777" w:rsidR="0090683B" w:rsidRDefault="0048557B" w:rsidP="000C1E5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Zał. nr 2</w:t>
      </w:r>
    </w:p>
    <w:p w14:paraId="6573DC99" w14:textId="77777777" w:rsidR="0090683B" w:rsidRPr="00746ECE" w:rsidRDefault="0090683B" w:rsidP="0090683B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Umowa ramowa świadczenia usługi niszczenia dokumentacji niearchiwalnej</w:t>
      </w:r>
    </w:p>
    <w:p w14:paraId="28E2BED0" w14:textId="77777777" w:rsidR="0090683B" w:rsidRPr="00746ECE" w:rsidRDefault="0090683B" w:rsidP="0090683B">
      <w:pPr>
        <w:jc w:val="center"/>
        <w:rPr>
          <w:sz w:val="23"/>
          <w:szCs w:val="23"/>
        </w:rPr>
      </w:pPr>
      <w:r w:rsidRPr="00746ECE">
        <w:rPr>
          <w:b/>
          <w:sz w:val="23"/>
          <w:szCs w:val="23"/>
        </w:rPr>
        <w:t>zawarta w dniu</w:t>
      </w:r>
      <w:r w:rsidRPr="00746ECE">
        <w:rPr>
          <w:sz w:val="23"/>
          <w:szCs w:val="23"/>
        </w:rPr>
        <w:t>…………………..</w:t>
      </w:r>
    </w:p>
    <w:p w14:paraId="1DBEF440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pomiędzy:</w:t>
      </w:r>
    </w:p>
    <w:p w14:paraId="41AD080D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b/>
          <w:sz w:val="23"/>
          <w:szCs w:val="23"/>
        </w:rPr>
        <w:t>Gminą Kielce</w:t>
      </w:r>
      <w:r w:rsidRPr="00746ECE">
        <w:rPr>
          <w:rFonts w:eastAsia="Tahoma"/>
          <w:sz w:val="23"/>
          <w:szCs w:val="23"/>
        </w:rPr>
        <w:t xml:space="preserve"> z siedzibą: Rynek 1, 25-303 Kielce,</w:t>
      </w:r>
    </w:p>
    <w:p w14:paraId="261ABB88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NIP: 657-261-73-25, REGON: 291009343,</w:t>
      </w:r>
    </w:p>
    <w:p w14:paraId="6A991DF4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reprezentowaną przez:</w:t>
      </w:r>
    </w:p>
    <w:p w14:paraId="0F1F19C5" w14:textId="77777777" w:rsidR="0090683B" w:rsidRPr="00746ECE" w:rsidRDefault="0090683B" w:rsidP="002A6874">
      <w:pPr>
        <w:jc w:val="both"/>
        <w:rPr>
          <w:rFonts w:eastAsia="Tahoma"/>
          <w:b/>
          <w:sz w:val="23"/>
          <w:szCs w:val="23"/>
        </w:rPr>
      </w:pPr>
      <w:r w:rsidRPr="00746ECE">
        <w:rPr>
          <w:rFonts w:eastAsia="Tahoma"/>
          <w:b/>
          <w:sz w:val="23"/>
          <w:szCs w:val="23"/>
        </w:rPr>
        <w:t xml:space="preserve">Pana Bogdana Wentę </w:t>
      </w:r>
      <w:r w:rsidRPr="00746ECE">
        <w:rPr>
          <w:rFonts w:eastAsia="Tahoma"/>
          <w:sz w:val="23"/>
          <w:szCs w:val="23"/>
        </w:rPr>
        <w:t>–</w:t>
      </w:r>
      <w:r w:rsidRPr="00746ECE">
        <w:rPr>
          <w:rFonts w:eastAsia="Tahoma"/>
          <w:b/>
          <w:sz w:val="23"/>
          <w:szCs w:val="23"/>
        </w:rPr>
        <w:t xml:space="preserve"> Prezydenta Miasta Kielce,</w:t>
      </w:r>
    </w:p>
    <w:p w14:paraId="372C6545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 xml:space="preserve">zwaną dalej </w:t>
      </w:r>
      <w:r w:rsidRPr="00746ECE">
        <w:rPr>
          <w:rFonts w:eastAsia="Tahoma"/>
          <w:b/>
          <w:sz w:val="23"/>
          <w:szCs w:val="23"/>
        </w:rPr>
        <w:t>„Zleceniodawcą”,</w:t>
      </w:r>
    </w:p>
    <w:p w14:paraId="3D35E594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</w:p>
    <w:p w14:paraId="57B52C9D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a</w:t>
      </w:r>
    </w:p>
    <w:p w14:paraId="5C7D78AC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</w:p>
    <w:p w14:paraId="548B3F11" w14:textId="77777777" w:rsidR="0090683B" w:rsidRPr="00746ECE" w:rsidRDefault="0090683B" w:rsidP="002A6874">
      <w:pPr>
        <w:jc w:val="both"/>
        <w:rPr>
          <w:rFonts w:eastAsia="Tahoma"/>
          <w:b/>
          <w:sz w:val="23"/>
          <w:szCs w:val="23"/>
        </w:rPr>
      </w:pPr>
      <w:r w:rsidRPr="00746ECE">
        <w:rPr>
          <w:rFonts w:eastAsia="Tahoma"/>
          <w:b/>
          <w:sz w:val="23"/>
          <w:szCs w:val="23"/>
        </w:rPr>
        <w:t xml:space="preserve">Panem/Panią……………… </w:t>
      </w:r>
    </w:p>
    <w:p w14:paraId="7CFF4E2E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 xml:space="preserve">Prowadzącym/ą działalność gospodarczą pod firmą: </w:t>
      </w:r>
      <w:r w:rsidRPr="00746ECE">
        <w:rPr>
          <w:rFonts w:eastAsia="Tahoma"/>
          <w:b/>
          <w:sz w:val="23"/>
          <w:szCs w:val="23"/>
        </w:rPr>
        <w:t>…………………..</w:t>
      </w:r>
      <w:r w:rsidRPr="00746ECE">
        <w:rPr>
          <w:rFonts w:eastAsia="Tahoma"/>
          <w:sz w:val="23"/>
          <w:szCs w:val="23"/>
        </w:rPr>
        <w:t xml:space="preserve"> z siedzibą </w:t>
      </w:r>
      <w:r w:rsidR="0048557B" w:rsidRPr="00746ECE">
        <w:rPr>
          <w:rFonts w:eastAsia="Tahoma"/>
          <w:sz w:val="23"/>
          <w:szCs w:val="23"/>
        </w:rPr>
        <w:br/>
      </w:r>
      <w:r w:rsidRPr="00746ECE">
        <w:rPr>
          <w:rFonts w:eastAsia="Tahoma"/>
          <w:sz w:val="23"/>
          <w:szCs w:val="23"/>
        </w:rPr>
        <w:t>w ………………….</w:t>
      </w:r>
    </w:p>
    <w:p w14:paraId="69674733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adres:</w:t>
      </w:r>
      <w:r w:rsidR="002A6874" w:rsidRPr="00746ECE">
        <w:rPr>
          <w:rFonts w:eastAsia="Tahoma"/>
          <w:sz w:val="23"/>
          <w:szCs w:val="23"/>
        </w:rPr>
        <w:t>…………………..</w:t>
      </w:r>
    </w:p>
    <w:p w14:paraId="3A235F8C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 xml:space="preserve">ul.  NIP: </w:t>
      </w:r>
    </w:p>
    <w:p w14:paraId="7A154689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>reprezentowanym przez:</w:t>
      </w:r>
    </w:p>
    <w:p w14:paraId="1D3FFD51" w14:textId="77777777" w:rsidR="0090683B" w:rsidRPr="00746ECE" w:rsidRDefault="0090683B" w:rsidP="002A6874">
      <w:pPr>
        <w:jc w:val="both"/>
        <w:rPr>
          <w:rFonts w:eastAsia="Tahoma"/>
          <w:b/>
          <w:sz w:val="23"/>
          <w:szCs w:val="23"/>
        </w:rPr>
      </w:pPr>
      <w:r w:rsidRPr="00746ECE">
        <w:rPr>
          <w:rFonts w:eastAsia="Tahoma"/>
          <w:b/>
          <w:sz w:val="23"/>
          <w:szCs w:val="23"/>
        </w:rPr>
        <w:t xml:space="preserve">Pana/Panią …………………… </w:t>
      </w:r>
      <w:r w:rsidRPr="00746ECE">
        <w:rPr>
          <w:rFonts w:eastAsia="Tahoma"/>
          <w:sz w:val="23"/>
          <w:szCs w:val="23"/>
        </w:rPr>
        <w:t>–</w:t>
      </w:r>
      <w:r w:rsidRPr="00746ECE">
        <w:rPr>
          <w:rFonts w:eastAsia="Tahoma"/>
          <w:b/>
          <w:sz w:val="23"/>
          <w:szCs w:val="23"/>
        </w:rPr>
        <w:t xml:space="preserve"> ……………..,</w:t>
      </w:r>
    </w:p>
    <w:p w14:paraId="3AE5D688" w14:textId="77777777" w:rsidR="0090683B" w:rsidRPr="00746ECE" w:rsidRDefault="0090683B" w:rsidP="002A6874">
      <w:pPr>
        <w:jc w:val="both"/>
        <w:rPr>
          <w:rFonts w:eastAsia="Tahoma"/>
          <w:sz w:val="23"/>
          <w:szCs w:val="23"/>
        </w:rPr>
      </w:pPr>
      <w:r w:rsidRPr="00746ECE">
        <w:rPr>
          <w:rFonts w:eastAsia="Tahoma"/>
          <w:sz w:val="23"/>
          <w:szCs w:val="23"/>
        </w:rPr>
        <w:t xml:space="preserve">zwanym dalej </w:t>
      </w:r>
      <w:r w:rsidRPr="00746ECE">
        <w:rPr>
          <w:rFonts w:eastAsia="Tahoma"/>
          <w:b/>
          <w:sz w:val="23"/>
          <w:szCs w:val="23"/>
        </w:rPr>
        <w:t>„Zleceniobiorcą”</w:t>
      </w:r>
      <w:r w:rsidRPr="00746ECE">
        <w:rPr>
          <w:rFonts w:eastAsia="Tahoma"/>
          <w:sz w:val="23"/>
          <w:szCs w:val="23"/>
        </w:rPr>
        <w:t>.</w:t>
      </w:r>
    </w:p>
    <w:p w14:paraId="1E63EB89" w14:textId="77777777" w:rsidR="002A6874" w:rsidRPr="00746ECE" w:rsidRDefault="002A6874" w:rsidP="002A6874">
      <w:pPr>
        <w:jc w:val="center"/>
        <w:rPr>
          <w:b/>
          <w:sz w:val="23"/>
          <w:szCs w:val="23"/>
        </w:rPr>
      </w:pPr>
    </w:p>
    <w:p w14:paraId="7A4FAF39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1</w:t>
      </w:r>
    </w:p>
    <w:p w14:paraId="5E021059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Przedmiot umowy</w:t>
      </w:r>
    </w:p>
    <w:p w14:paraId="1039FCE1" w14:textId="77777777" w:rsidR="0090683B" w:rsidRPr="00746ECE" w:rsidRDefault="0090683B" w:rsidP="002A6874">
      <w:pPr>
        <w:pStyle w:val="Akapitzlist"/>
        <w:numPr>
          <w:ilvl w:val="0"/>
          <w:numId w:val="17"/>
        </w:numPr>
        <w:spacing w:line="276" w:lineRule="auto"/>
        <w:ind w:left="0" w:firstLine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Zleceniodawca zleca a Zleceniobiorca przyjmuje do wykonania, na zasadach określonych w § 2 ust. 2, w okresie obowiązywania niniejszej umowy, usługę profesjonalnego niszczenia dokumentacji niearchiwalnej.</w:t>
      </w:r>
    </w:p>
    <w:p w14:paraId="1BA6EF59" w14:textId="77777777" w:rsidR="0090683B" w:rsidRPr="00746ECE" w:rsidRDefault="0090683B" w:rsidP="002A6874">
      <w:pPr>
        <w:pStyle w:val="Akapitzlist"/>
        <w:numPr>
          <w:ilvl w:val="0"/>
          <w:numId w:val="17"/>
        </w:numPr>
        <w:spacing w:line="276" w:lineRule="auto"/>
        <w:ind w:left="0" w:firstLine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Realizacja usługi w zakresie poszczególnej partii dokumentów odbywać się będzie na podstawie odrębnych zleceń przekazywanych w formie pisemnej lub elektronicznie, których wzór stanowi załącznik nr 1 do niniejszej umowy.</w:t>
      </w:r>
    </w:p>
    <w:p w14:paraId="6E38F83B" w14:textId="77777777" w:rsidR="0090683B" w:rsidRPr="00746ECE" w:rsidRDefault="0090683B" w:rsidP="002A6874">
      <w:pPr>
        <w:pStyle w:val="Akapitzlist"/>
        <w:ind w:left="0"/>
        <w:jc w:val="both"/>
        <w:rPr>
          <w:sz w:val="23"/>
          <w:szCs w:val="23"/>
        </w:rPr>
      </w:pPr>
    </w:p>
    <w:p w14:paraId="1A97D38A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2</w:t>
      </w:r>
    </w:p>
    <w:p w14:paraId="4D9B2262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Szczegółowy zakres umowy</w:t>
      </w:r>
    </w:p>
    <w:p w14:paraId="5382EDDB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>1.   Świadczenie usług objętych przedmiotem umowy odbywać się będzie na poniższych zasadach:</w:t>
      </w:r>
    </w:p>
    <w:p w14:paraId="60EBC5BF" w14:textId="77777777" w:rsidR="0090683B" w:rsidRPr="00746ECE" w:rsidRDefault="008E42C2" w:rsidP="002A6874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1) </w:t>
      </w:r>
      <w:r w:rsidR="0090683B" w:rsidRPr="00746ECE">
        <w:rPr>
          <w:sz w:val="23"/>
          <w:szCs w:val="23"/>
        </w:rPr>
        <w:t>dostarczenie worków o pojemności ………… litrów lub pojemników o pojemności …………… litrów oraz plomb przez Zleceniobiorcę;</w:t>
      </w:r>
    </w:p>
    <w:p w14:paraId="500E0C66" w14:textId="77777777" w:rsidR="0090683B" w:rsidRPr="00746ECE" w:rsidRDefault="008E42C2" w:rsidP="002A6874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2) </w:t>
      </w:r>
      <w:r w:rsidR="0090683B" w:rsidRPr="00746ECE">
        <w:rPr>
          <w:sz w:val="23"/>
          <w:szCs w:val="23"/>
        </w:rPr>
        <w:t>odebranie przez Zleceniobiorcę, na podstawie protokołu z przekazania i odbioru dokumentów do zniszczenia, zaplombowanych worków/pojemników z dokumentacją;</w:t>
      </w:r>
    </w:p>
    <w:p w14:paraId="45FE80FE" w14:textId="77777777" w:rsidR="0090683B" w:rsidRPr="00746ECE" w:rsidRDefault="008E42C2" w:rsidP="002A6874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3) </w:t>
      </w:r>
      <w:r w:rsidR="0090683B" w:rsidRPr="00746ECE">
        <w:rPr>
          <w:sz w:val="23"/>
          <w:szCs w:val="23"/>
        </w:rPr>
        <w:t>przetransportowanie worków/pojemników do miejsca zniszczenia.</w:t>
      </w:r>
    </w:p>
    <w:p w14:paraId="4FA7653E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>2.</w:t>
      </w:r>
      <w:r w:rsidRPr="00746ECE">
        <w:rPr>
          <w:sz w:val="23"/>
          <w:szCs w:val="23"/>
        </w:rPr>
        <w:tab/>
        <w:t>Zniszczenie dokumentacji odbywać się będzie następująco:</w:t>
      </w:r>
    </w:p>
    <w:p w14:paraId="63E3D49C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ab/>
        <w:t>1)</w:t>
      </w:r>
      <w:r w:rsidRPr="00746ECE">
        <w:rPr>
          <w:sz w:val="23"/>
          <w:szCs w:val="23"/>
        </w:rPr>
        <w:tab/>
        <w:t>wyciągnięcie dokumentacji z worków/pojemników przez pracownika;</w:t>
      </w:r>
    </w:p>
    <w:p w14:paraId="366063C0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ab/>
        <w:t>2)</w:t>
      </w:r>
      <w:r w:rsidRPr="00746ECE">
        <w:rPr>
          <w:sz w:val="23"/>
          <w:szCs w:val="23"/>
        </w:rPr>
        <w:tab/>
        <w:t>segregacja polegająca na oddzieleniu tworzyw sztucznych, okładek kartonowych, sznurków;</w:t>
      </w:r>
    </w:p>
    <w:p w14:paraId="2ADF98FD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ab/>
        <w:t>3)</w:t>
      </w:r>
      <w:r w:rsidRPr="00746ECE">
        <w:rPr>
          <w:sz w:val="23"/>
          <w:szCs w:val="23"/>
        </w:rPr>
        <w:tab/>
        <w:t>wrzucenie papierowej dokumentacji do specjalistycznej niszczarki, która tnie dokumentację zgodnie z normą DIN 66399;</w:t>
      </w:r>
    </w:p>
    <w:p w14:paraId="5EFCEC63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ab/>
        <w:t>4) belowanie powstałych ścinek</w:t>
      </w:r>
    </w:p>
    <w:p w14:paraId="280580EF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ab/>
        <w:t>5) przekazanie ich do recyklingu.</w:t>
      </w:r>
    </w:p>
    <w:p w14:paraId="76302B09" w14:textId="77777777" w:rsidR="0090683B" w:rsidRPr="00746ECE" w:rsidRDefault="0090683B" w:rsidP="002A6874">
      <w:pPr>
        <w:jc w:val="both"/>
        <w:rPr>
          <w:sz w:val="23"/>
          <w:szCs w:val="23"/>
        </w:rPr>
      </w:pPr>
      <w:r w:rsidRPr="00746ECE">
        <w:rPr>
          <w:sz w:val="23"/>
          <w:szCs w:val="23"/>
        </w:rPr>
        <w:t>3.</w:t>
      </w:r>
      <w:r w:rsidRPr="00746ECE">
        <w:rPr>
          <w:sz w:val="23"/>
          <w:szCs w:val="23"/>
        </w:rPr>
        <w:tab/>
        <w:t>Zleceniobiorca zobowiązany jest do zniszczenia dokumentów i przekazania Zleceniodawcy certyfikatu ich zniszczenia w terminie nie dłuższym niż 14 dni od daty przekazania dokumentacji.</w:t>
      </w:r>
      <w:r w:rsidR="002A6874" w:rsidRPr="00746ECE">
        <w:rPr>
          <w:sz w:val="23"/>
          <w:szCs w:val="23"/>
        </w:rPr>
        <w:br/>
      </w:r>
    </w:p>
    <w:p w14:paraId="7F5B9FE0" w14:textId="77777777" w:rsidR="00746ECE" w:rsidRDefault="00746ECE" w:rsidP="002A6874">
      <w:pPr>
        <w:jc w:val="center"/>
        <w:rPr>
          <w:b/>
          <w:sz w:val="23"/>
          <w:szCs w:val="23"/>
        </w:rPr>
      </w:pPr>
    </w:p>
    <w:p w14:paraId="791151CD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3</w:t>
      </w:r>
    </w:p>
    <w:p w14:paraId="287C2860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Termin obowiązywania umowy</w:t>
      </w:r>
    </w:p>
    <w:p w14:paraId="3E25AAF0" w14:textId="77777777" w:rsidR="0090683B" w:rsidRPr="00746ECE" w:rsidRDefault="0090683B" w:rsidP="002A6874">
      <w:pPr>
        <w:pStyle w:val="Akapitzlist"/>
        <w:ind w:left="0"/>
        <w:rPr>
          <w:sz w:val="23"/>
          <w:szCs w:val="23"/>
        </w:rPr>
      </w:pPr>
      <w:r w:rsidRPr="00746ECE">
        <w:rPr>
          <w:sz w:val="23"/>
          <w:szCs w:val="23"/>
        </w:rPr>
        <w:t>Niniejsza umowa obowiązuje do dnia ……………………..</w:t>
      </w:r>
    </w:p>
    <w:p w14:paraId="461B9EA4" w14:textId="77777777" w:rsidR="0090683B" w:rsidRDefault="0090683B" w:rsidP="002A6874">
      <w:pPr>
        <w:jc w:val="center"/>
        <w:rPr>
          <w:sz w:val="23"/>
          <w:szCs w:val="23"/>
        </w:rPr>
      </w:pPr>
    </w:p>
    <w:p w14:paraId="2CA1D12C" w14:textId="77777777" w:rsidR="00746ECE" w:rsidRPr="00746ECE" w:rsidRDefault="00746ECE" w:rsidP="002A6874">
      <w:pPr>
        <w:jc w:val="center"/>
        <w:rPr>
          <w:sz w:val="23"/>
          <w:szCs w:val="23"/>
        </w:rPr>
      </w:pPr>
    </w:p>
    <w:p w14:paraId="56E2456C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4</w:t>
      </w:r>
    </w:p>
    <w:p w14:paraId="418E222A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Wynagrodzenie</w:t>
      </w:r>
    </w:p>
    <w:p w14:paraId="04C18E9C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1.</w:t>
      </w:r>
      <w:r w:rsidRPr="00746ECE">
        <w:rPr>
          <w:sz w:val="23"/>
          <w:szCs w:val="23"/>
        </w:rPr>
        <w:tab/>
        <w:t xml:space="preserve">Wynagrodzenie za realizację całości umowy, z zastrzeżeniem ust. 2, nie może przekroczyć kwoty brutto </w:t>
      </w:r>
      <w:r w:rsidRPr="00746ECE">
        <w:rPr>
          <w:color w:val="000000"/>
          <w:sz w:val="23"/>
          <w:szCs w:val="23"/>
        </w:rPr>
        <w:t xml:space="preserve">15.000,00 </w:t>
      </w:r>
      <w:r w:rsidRPr="00746ECE">
        <w:rPr>
          <w:sz w:val="23"/>
          <w:szCs w:val="23"/>
        </w:rPr>
        <w:t>zł (słownie</w:t>
      </w:r>
      <w:r w:rsidR="0048557B" w:rsidRPr="00746ECE">
        <w:rPr>
          <w:sz w:val="23"/>
          <w:szCs w:val="23"/>
        </w:rPr>
        <w:t>:</w:t>
      </w:r>
      <w:r w:rsidRPr="00746ECE">
        <w:rPr>
          <w:sz w:val="23"/>
          <w:szCs w:val="23"/>
        </w:rPr>
        <w:t xml:space="preserve"> piętnaście tysięcy złotych 00 / 100).</w:t>
      </w:r>
    </w:p>
    <w:p w14:paraId="1088B8FD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2.</w:t>
      </w:r>
      <w:r w:rsidRPr="00746ECE">
        <w:rPr>
          <w:sz w:val="23"/>
          <w:szCs w:val="23"/>
        </w:rPr>
        <w:tab/>
        <w:t xml:space="preserve">Wynagrodzenie jednostkowe za zniszczenie </w:t>
      </w:r>
      <w:r w:rsidR="00973901" w:rsidRPr="00746ECE">
        <w:rPr>
          <w:color w:val="000000" w:themeColor="text1"/>
          <w:sz w:val="23"/>
          <w:szCs w:val="23"/>
        </w:rPr>
        <w:t>1</w:t>
      </w:r>
      <w:r w:rsidR="002A6874" w:rsidRPr="00746ECE">
        <w:rPr>
          <w:color w:val="000000" w:themeColor="text1"/>
          <w:sz w:val="23"/>
          <w:szCs w:val="23"/>
        </w:rPr>
        <w:t xml:space="preserve"> worka dokumentów wynosi</w:t>
      </w:r>
      <w:r w:rsidRPr="00746ECE">
        <w:rPr>
          <w:color w:val="000000" w:themeColor="text1"/>
          <w:sz w:val="23"/>
          <w:szCs w:val="23"/>
        </w:rPr>
        <w:t xml:space="preserve"> </w:t>
      </w:r>
      <w:r w:rsidR="002A6874" w:rsidRPr="00746ECE">
        <w:rPr>
          <w:color w:val="000000" w:themeColor="text1"/>
          <w:sz w:val="23"/>
          <w:szCs w:val="23"/>
        </w:rPr>
        <w:t>…</w:t>
      </w:r>
      <w:r w:rsidRPr="00746ECE">
        <w:rPr>
          <w:sz w:val="23"/>
          <w:szCs w:val="23"/>
        </w:rPr>
        <w:t xml:space="preserve">……………. zł </w:t>
      </w:r>
      <w:r w:rsidR="00A55270" w:rsidRPr="00746ECE">
        <w:rPr>
          <w:sz w:val="23"/>
          <w:szCs w:val="23"/>
        </w:rPr>
        <w:br/>
      </w:r>
      <w:r w:rsidRPr="00746ECE">
        <w:rPr>
          <w:sz w:val="23"/>
          <w:szCs w:val="23"/>
        </w:rPr>
        <w:t>(słownie: ………</w:t>
      </w:r>
      <w:r w:rsidR="00A55270" w:rsidRPr="00746ECE">
        <w:rPr>
          <w:sz w:val="23"/>
          <w:szCs w:val="23"/>
        </w:rPr>
        <w:t>złotych 00/100)</w:t>
      </w:r>
      <w:r w:rsidR="002A6874" w:rsidRPr="00746ECE">
        <w:rPr>
          <w:sz w:val="23"/>
          <w:szCs w:val="23"/>
        </w:rPr>
        <w:t>, 1 pojemnika ……………….</w:t>
      </w:r>
      <w:r w:rsidR="00A55270" w:rsidRPr="00746ECE">
        <w:rPr>
          <w:sz w:val="23"/>
          <w:szCs w:val="23"/>
        </w:rPr>
        <w:t xml:space="preserve"> zł (słownie………………………zł.)</w:t>
      </w:r>
      <w:r w:rsidR="00A55270" w:rsidRPr="00746ECE">
        <w:rPr>
          <w:sz w:val="23"/>
          <w:szCs w:val="23"/>
        </w:rPr>
        <w:br/>
      </w:r>
      <w:r w:rsidRPr="00746ECE">
        <w:rPr>
          <w:sz w:val="23"/>
          <w:szCs w:val="23"/>
        </w:rPr>
        <w:t>Do podanych kwot należy doliczyć podatek VAT w wysokości 23%.</w:t>
      </w:r>
    </w:p>
    <w:p w14:paraId="682D6BDE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3.</w:t>
      </w:r>
      <w:r w:rsidRPr="00746ECE">
        <w:rPr>
          <w:sz w:val="23"/>
          <w:szCs w:val="23"/>
        </w:rPr>
        <w:tab/>
        <w:t>Rzeczywiste wynagrodzenie płacone Zleceniobiorcy stanowić będzie iloczyn kwoty wynagrodzenia jednostkowego określonego w ust. 2 i liczby zniszczonych worków/pojemników.</w:t>
      </w:r>
    </w:p>
    <w:p w14:paraId="31901910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4.</w:t>
      </w:r>
      <w:r w:rsidRPr="00746ECE">
        <w:rPr>
          <w:sz w:val="23"/>
          <w:szCs w:val="23"/>
        </w:rPr>
        <w:tab/>
        <w:t>W przypadku wykorzystania kwoty wynagrodzenia, o której mowa w ust. 1, przed upływem terminu określonego w § 3, umowa wygasa.</w:t>
      </w:r>
    </w:p>
    <w:p w14:paraId="001E467F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5.</w:t>
      </w:r>
      <w:r w:rsidRPr="00746ECE">
        <w:rPr>
          <w:sz w:val="23"/>
          <w:szCs w:val="23"/>
        </w:rPr>
        <w:tab/>
        <w:t>Zleceniobiorcy nie przysługuje roszczenie z tytułu niewykorzystania, określonej w ust</w:t>
      </w:r>
      <w:r w:rsidR="00C32979" w:rsidRPr="00746ECE">
        <w:rPr>
          <w:sz w:val="23"/>
          <w:szCs w:val="23"/>
        </w:rPr>
        <w:t>.</w:t>
      </w:r>
      <w:r w:rsidRPr="00746ECE">
        <w:rPr>
          <w:sz w:val="23"/>
          <w:szCs w:val="23"/>
        </w:rPr>
        <w:t xml:space="preserve"> 1, kwoty maksymalnego wynagrodzenia.</w:t>
      </w:r>
    </w:p>
    <w:p w14:paraId="248314C9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</w:p>
    <w:p w14:paraId="53C121A9" w14:textId="77777777" w:rsidR="00746ECE" w:rsidRPr="00746ECE" w:rsidRDefault="00746ECE" w:rsidP="00A55270">
      <w:pPr>
        <w:ind w:hanging="284"/>
        <w:jc w:val="both"/>
        <w:rPr>
          <w:sz w:val="23"/>
          <w:szCs w:val="23"/>
        </w:rPr>
      </w:pPr>
    </w:p>
    <w:p w14:paraId="333532ED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5</w:t>
      </w:r>
    </w:p>
    <w:p w14:paraId="1AEF8278" w14:textId="77777777" w:rsidR="0090683B" w:rsidRPr="00746ECE" w:rsidRDefault="0090683B" w:rsidP="002A6874">
      <w:pPr>
        <w:pStyle w:val="Akapitzlist"/>
        <w:ind w:left="0"/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Zasady płatności wynagrodzenia:</w:t>
      </w:r>
    </w:p>
    <w:p w14:paraId="716CFD4C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1.</w:t>
      </w:r>
      <w:r w:rsidRPr="00746ECE">
        <w:rPr>
          <w:sz w:val="23"/>
          <w:szCs w:val="23"/>
        </w:rPr>
        <w:tab/>
        <w:t>Wynagrodzenie płatne będzie Zleceniobiorcy po każdorazowym wykonaniu przez niego usługi, na podstawie udzielonego zlecenia, o którym mowa w § 1 ust. 2, której wykonanie potwierdzone będzie protokołem przekazania i odbioru dokumentów oraz certyfikatem ich zniszczenia.</w:t>
      </w:r>
    </w:p>
    <w:p w14:paraId="7D3E464A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2.</w:t>
      </w:r>
      <w:r w:rsidRPr="00746ECE">
        <w:rPr>
          <w:sz w:val="23"/>
          <w:szCs w:val="23"/>
        </w:rPr>
        <w:tab/>
        <w:t>Wynagrodzenie będzie płatne w terminie 14 dni od dnia doręczenia prawidłowo wystawionej faktury VAT.</w:t>
      </w:r>
    </w:p>
    <w:p w14:paraId="591B847C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3.</w:t>
      </w:r>
      <w:r w:rsidRPr="00746ECE">
        <w:rPr>
          <w:sz w:val="23"/>
          <w:szCs w:val="23"/>
        </w:rPr>
        <w:tab/>
        <w:t>Faktura powinna zawierać: m.in. dane: Nabywca – Gmina Kielce, Rynek 1, 25 – 303 Kielce, Odbiorca – Urząd Miasta Kielce Rynek 1, 25 – 303 Kielce, nr NIP, numer faktury, datę wystawienia, cenę jednostkową, kwotę do zapłaty, nazwę usługi, dane wystawcy.</w:t>
      </w:r>
    </w:p>
    <w:p w14:paraId="0FB66FC7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4.</w:t>
      </w:r>
      <w:r w:rsidRPr="00746ECE">
        <w:rPr>
          <w:sz w:val="23"/>
          <w:szCs w:val="23"/>
        </w:rPr>
        <w:tab/>
        <w:t>Strony ustalają, że wynagrodzenie będzie płatne w chwili obciążenia rachunku Zleceniodawcy.</w:t>
      </w:r>
    </w:p>
    <w:p w14:paraId="64EAD9E4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</w:p>
    <w:p w14:paraId="20B5ED4D" w14:textId="77777777" w:rsidR="00746ECE" w:rsidRPr="00746ECE" w:rsidRDefault="00746ECE" w:rsidP="00A55270">
      <w:pPr>
        <w:pStyle w:val="Akapitzlist"/>
        <w:ind w:left="0" w:hanging="284"/>
        <w:jc w:val="both"/>
        <w:rPr>
          <w:sz w:val="23"/>
          <w:szCs w:val="23"/>
        </w:rPr>
      </w:pPr>
    </w:p>
    <w:p w14:paraId="7E5D64E8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6</w:t>
      </w:r>
    </w:p>
    <w:p w14:paraId="5FF5127D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Kary umowne</w:t>
      </w:r>
    </w:p>
    <w:p w14:paraId="57D32923" w14:textId="77777777" w:rsidR="0090683B" w:rsidRPr="00746ECE" w:rsidRDefault="0090683B" w:rsidP="00A55270">
      <w:pPr>
        <w:pStyle w:val="Akapitzlist"/>
        <w:tabs>
          <w:tab w:val="left" w:pos="284"/>
        </w:tabs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1.</w:t>
      </w:r>
      <w:r w:rsidRPr="00746ECE">
        <w:rPr>
          <w:sz w:val="23"/>
          <w:szCs w:val="23"/>
        </w:rPr>
        <w:tab/>
        <w:t>W przypadku odstąpienia od umowy z przyczyn leżących po stronie Zleceniobiorcy zapłaci on na rzecz Zleceniodawcy karę umowną w wysokości 20% wynagrodzenia określonego w § 4 ust. 1.</w:t>
      </w:r>
    </w:p>
    <w:p w14:paraId="5ADE1AD9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2.</w:t>
      </w:r>
      <w:r w:rsidRPr="00746ECE">
        <w:rPr>
          <w:sz w:val="23"/>
          <w:szCs w:val="23"/>
        </w:rPr>
        <w:tab/>
        <w:t>W przypadku opóźnienia w zniszczeniu poszczególnych partii dokumentów lub w przypadku nieprzedłożenia certyfikatu potwierdzającego ich zniszczenie Zleceniobiorca zapłaci na rzecz Zleceniodawcy karę umowną w wysokości 0,2%  wynagrodzenia określonego w § 4 ust. 1,</w:t>
      </w:r>
      <w:r w:rsidR="00C32979" w:rsidRPr="00746ECE">
        <w:rPr>
          <w:sz w:val="23"/>
          <w:szCs w:val="23"/>
        </w:rPr>
        <w:t xml:space="preserve"> </w:t>
      </w:r>
      <w:r w:rsidRPr="00746ECE">
        <w:rPr>
          <w:sz w:val="23"/>
          <w:szCs w:val="23"/>
        </w:rPr>
        <w:t>za każdy dzień opóźnienia.</w:t>
      </w:r>
    </w:p>
    <w:p w14:paraId="15B8EFB2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3.</w:t>
      </w:r>
      <w:r w:rsidRPr="00746ECE">
        <w:rPr>
          <w:sz w:val="23"/>
          <w:szCs w:val="23"/>
        </w:rPr>
        <w:tab/>
        <w:t>W przypadku, gdy kara umowna nie pokryje Zleceniodawcy rzeczywiście doznanej szkody, Zleceniodawca zastrzega sobie prawo dochodzenia odszkodowania uzupełniającego na zasadach ogólnych.</w:t>
      </w:r>
    </w:p>
    <w:p w14:paraId="72D0329D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</w:p>
    <w:p w14:paraId="38329EA8" w14:textId="77777777" w:rsidR="0090683B" w:rsidRPr="00746ECE" w:rsidRDefault="0090683B" w:rsidP="002A6874">
      <w:pPr>
        <w:pStyle w:val="Akapitzlist"/>
        <w:ind w:left="0"/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7</w:t>
      </w:r>
    </w:p>
    <w:p w14:paraId="08FD62FC" w14:textId="77777777" w:rsidR="0090683B" w:rsidRPr="00746ECE" w:rsidRDefault="0090683B" w:rsidP="002A6874">
      <w:pPr>
        <w:pStyle w:val="Akapitzlist"/>
        <w:ind w:left="0"/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Zasady rozwiązania umowy</w:t>
      </w:r>
    </w:p>
    <w:p w14:paraId="7BCB09C0" w14:textId="77777777" w:rsidR="0090683B" w:rsidRPr="00746ECE" w:rsidRDefault="0090683B" w:rsidP="002A6874">
      <w:pPr>
        <w:pStyle w:val="Akapitzlist"/>
        <w:ind w:left="0"/>
        <w:rPr>
          <w:sz w:val="23"/>
          <w:szCs w:val="23"/>
        </w:rPr>
      </w:pPr>
      <w:r w:rsidRPr="00746ECE">
        <w:rPr>
          <w:sz w:val="23"/>
          <w:szCs w:val="23"/>
        </w:rPr>
        <w:t>Strony zastrzegają prawo do rozwiązania umowy z zachowaniem miesięcznego terminu wypowiedzenia.</w:t>
      </w:r>
    </w:p>
    <w:p w14:paraId="37421166" w14:textId="77777777" w:rsidR="0090683B" w:rsidRPr="00746ECE" w:rsidRDefault="00A55270" w:rsidP="002A6874">
      <w:pPr>
        <w:pStyle w:val="Akapitzlist"/>
        <w:ind w:left="0"/>
        <w:jc w:val="center"/>
        <w:rPr>
          <w:sz w:val="23"/>
          <w:szCs w:val="23"/>
        </w:rPr>
      </w:pPr>
      <w:r w:rsidRPr="00746ECE">
        <w:rPr>
          <w:sz w:val="23"/>
          <w:szCs w:val="23"/>
        </w:rPr>
        <w:br/>
      </w:r>
    </w:p>
    <w:p w14:paraId="7CA23943" w14:textId="77777777" w:rsidR="00746ECE" w:rsidRDefault="00746ECE" w:rsidP="002A6874">
      <w:pPr>
        <w:pStyle w:val="Akapitzlist"/>
        <w:ind w:left="0"/>
        <w:jc w:val="center"/>
        <w:rPr>
          <w:b/>
          <w:sz w:val="23"/>
          <w:szCs w:val="23"/>
        </w:rPr>
      </w:pPr>
    </w:p>
    <w:p w14:paraId="767BBCEB" w14:textId="77777777" w:rsidR="0090683B" w:rsidRPr="00746ECE" w:rsidRDefault="0090683B" w:rsidP="002A6874">
      <w:pPr>
        <w:pStyle w:val="Akapitzlist"/>
        <w:ind w:left="0"/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8</w:t>
      </w:r>
    </w:p>
    <w:p w14:paraId="040B6DB3" w14:textId="77777777" w:rsidR="0090683B" w:rsidRPr="00746ECE" w:rsidRDefault="0090683B" w:rsidP="002A6874">
      <w:pPr>
        <w:pStyle w:val="Akapitzlist"/>
        <w:ind w:left="0"/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Zasady powierzenia przetwarzania  danych osobowych</w:t>
      </w:r>
    </w:p>
    <w:p w14:paraId="457C15EA" w14:textId="77777777" w:rsidR="0090683B" w:rsidRPr="00746ECE" w:rsidRDefault="0090683B" w:rsidP="00A55270">
      <w:pPr>
        <w:tabs>
          <w:tab w:val="left" w:pos="0"/>
        </w:tabs>
        <w:spacing w:before="200" w:after="120"/>
        <w:ind w:hanging="284"/>
        <w:rPr>
          <w:sz w:val="23"/>
          <w:szCs w:val="23"/>
        </w:rPr>
      </w:pPr>
      <w:r w:rsidRPr="00746ECE">
        <w:rPr>
          <w:sz w:val="23"/>
          <w:szCs w:val="23"/>
        </w:rPr>
        <w:t>1.    Zleceniobiorca przyjmuje do wiadomości, że jego dane osobowe będą przetwarzane na następujących zasadach:</w:t>
      </w:r>
    </w:p>
    <w:p w14:paraId="44617A17" w14:textId="77777777" w:rsidR="0090683B" w:rsidRPr="00746ECE" w:rsidRDefault="0048557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1)  </w:t>
      </w:r>
      <w:r w:rsidR="0090683B" w:rsidRPr="00746ECE">
        <w:rPr>
          <w:sz w:val="23"/>
          <w:szCs w:val="23"/>
        </w:rPr>
        <w:t xml:space="preserve">Administratorem przetwarzanych danych osobowych jest Prezydent Miasta Kielce, </w:t>
      </w:r>
      <w:r w:rsidRPr="00746ECE">
        <w:rPr>
          <w:sz w:val="23"/>
          <w:szCs w:val="23"/>
        </w:rPr>
        <w:br/>
      </w:r>
      <w:r w:rsidR="0090683B" w:rsidRPr="00746ECE">
        <w:rPr>
          <w:sz w:val="23"/>
          <w:szCs w:val="23"/>
        </w:rPr>
        <w:t>Rynek 1, 25-303 Kielce.</w:t>
      </w:r>
    </w:p>
    <w:p w14:paraId="6A959427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rPr>
          <w:sz w:val="23"/>
          <w:szCs w:val="23"/>
        </w:rPr>
      </w:pPr>
      <w:r w:rsidRPr="00746ECE">
        <w:rPr>
          <w:sz w:val="23"/>
          <w:szCs w:val="23"/>
        </w:rPr>
        <w:t>2)    W zakresie dotyczących procesu przetwarzania danych osobowych można uzyskać informację od Inspektora Ochrony Danych pisząc na adres e-mail</w:t>
      </w:r>
      <w:r w:rsidR="00C32979" w:rsidRPr="00746ECE">
        <w:rPr>
          <w:sz w:val="23"/>
          <w:szCs w:val="23"/>
        </w:rPr>
        <w:t xml:space="preserve">: </w:t>
      </w:r>
      <w:r w:rsidRPr="00746ECE">
        <w:rPr>
          <w:sz w:val="23"/>
          <w:szCs w:val="23"/>
        </w:rPr>
        <w:t xml:space="preserve"> </w:t>
      </w:r>
      <w:hyperlink r:id="rId7" w:history="1">
        <w:r w:rsidRPr="00746ECE">
          <w:rPr>
            <w:sz w:val="23"/>
            <w:szCs w:val="23"/>
            <w:u w:val="single"/>
          </w:rPr>
          <w:t>iod@um.kielce.pl</w:t>
        </w:r>
      </w:hyperlink>
    </w:p>
    <w:p w14:paraId="0761872B" w14:textId="06B120E8" w:rsidR="0090683B" w:rsidRPr="004F0807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3)  Podanie danych osobowych przez Zleceniobiorcę jest nieobowiązkowe (dobrowolne), jednak konieczne do zawarcia i  wywiązania się przez Administratora z obowiązków płatnika; </w:t>
      </w:r>
      <w:r w:rsidRPr="004F0807">
        <w:rPr>
          <w:sz w:val="23"/>
          <w:szCs w:val="23"/>
        </w:rPr>
        <w:t>brak udostępnienia danych osobowych uniemożliwi zawarcie umowy.</w:t>
      </w:r>
    </w:p>
    <w:p w14:paraId="438B3EC8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</w:p>
    <w:p w14:paraId="4FF46768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4)  Odbiorcami danych osobowych Zleceniobiorcy mogą być instytucje uprawnione na podstawie przepisów prawa lub podmioty upoważnione na podstawie podpisanej umowy pomiędzy Administratorem a tym podmiotem.</w:t>
      </w:r>
    </w:p>
    <w:p w14:paraId="6E2FD812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</w:p>
    <w:p w14:paraId="3C811BD5" w14:textId="4C29558E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5) Podane przez Zleceniobiorcę dane osobowe będą przetwarzane przez okres niezbędny </w:t>
      </w:r>
      <w:r w:rsidRPr="00746ECE">
        <w:rPr>
          <w:sz w:val="23"/>
          <w:szCs w:val="23"/>
        </w:rPr>
        <w:br/>
        <w:t>do realizacji zawartej umowy oraz przez czas niezbędny do obowiązkowej archiwizacji dokumentów, określone aktualnymi przepisami prawa wynikającymi z regulacji księgowych, podatkowych</w:t>
      </w:r>
      <w:ins w:id="4" w:author="Inspektor Ochrony Danych" w:date="2020-11-18T11:45:00Z">
        <w:r w:rsidR="00F824AF">
          <w:rPr>
            <w:sz w:val="23"/>
            <w:szCs w:val="23"/>
          </w:rPr>
          <w:t>,</w:t>
        </w:r>
      </w:ins>
      <w:r w:rsidRPr="00746ECE">
        <w:rPr>
          <w:sz w:val="23"/>
          <w:szCs w:val="23"/>
        </w:rPr>
        <w:t xml:space="preserve"> </w:t>
      </w:r>
      <w:del w:id="5" w:author="Inspektor Ochrony Danych" w:date="2020-11-18T11:46:00Z">
        <w:r w:rsidRPr="00746ECE" w:rsidDel="00F824AF">
          <w:rPr>
            <w:sz w:val="23"/>
            <w:szCs w:val="23"/>
          </w:rPr>
          <w:delText xml:space="preserve">i </w:delText>
        </w:r>
      </w:del>
      <w:r w:rsidRPr="00746ECE">
        <w:rPr>
          <w:sz w:val="23"/>
          <w:szCs w:val="23"/>
        </w:rPr>
        <w:t xml:space="preserve">z zakresu ubezpieczeń społecznych, oraz ze względu bezpieczeństwa prawnego – do czasu przedawnienia ewentualnych roszczeń. </w:t>
      </w:r>
    </w:p>
    <w:p w14:paraId="4015866E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</w:p>
    <w:p w14:paraId="0E7FF157" w14:textId="11865C55" w:rsidR="00680672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6)   Zleceniobiorcy przysługuje prawo do dostępu do swoich danych osobowych, ich sprostowania, ograniczenia przetwarzania, </w:t>
      </w:r>
      <w:r w:rsidRPr="004F0807">
        <w:rPr>
          <w:sz w:val="23"/>
          <w:szCs w:val="23"/>
        </w:rPr>
        <w:t>kopii danych, lub usunięcia danych – przy czym uprawnienie to zostanie zrealizowane po okresie nie krótszym niż okres przechowywania danych – a także</w:t>
      </w:r>
      <w:r w:rsidRPr="00746ECE">
        <w:rPr>
          <w:sz w:val="23"/>
          <w:szCs w:val="23"/>
        </w:rPr>
        <w:t xml:space="preserve"> prawo do wniesienia sprzeciwu wobec przetwarzania oraz przenoszenia danych.</w:t>
      </w:r>
    </w:p>
    <w:p w14:paraId="005F28F7" w14:textId="77777777" w:rsidR="0090683B" w:rsidRPr="00746ECE" w:rsidRDefault="0090683B" w:rsidP="00A55270">
      <w:pPr>
        <w:widowControl w:val="0"/>
        <w:autoSpaceDE w:val="0"/>
        <w:autoSpaceDN w:val="0"/>
        <w:adjustRightInd w:val="0"/>
        <w:ind w:hanging="284"/>
        <w:jc w:val="both"/>
        <w:rPr>
          <w:sz w:val="23"/>
          <w:szCs w:val="23"/>
        </w:rPr>
      </w:pPr>
    </w:p>
    <w:p w14:paraId="5DB33B62" w14:textId="6A90D3F6" w:rsidR="0090683B" w:rsidRPr="00746ECE" w:rsidRDefault="0090683B" w:rsidP="00A55270">
      <w:pPr>
        <w:widowControl w:val="0"/>
        <w:autoSpaceDE w:val="0"/>
        <w:autoSpaceDN w:val="0"/>
        <w:adjustRightInd w:val="0"/>
        <w:spacing w:after="120"/>
        <w:ind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7)  W przypadku powzięcia informacji o niewłaściwym przetwarzaniu danych osobowych przez Administratora, Zleceniobiorcy przysługuje prawo wniesienia skargi do Prezesa Urzędu Ochrony Danych Osobowych.</w:t>
      </w:r>
    </w:p>
    <w:p w14:paraId="3FFA0C86" w14:textId="77777777" w:rsidR="0090683B" w:rsidRPr="00746ECE" w:rsidRDefault="0090683B" w:rsidP="00A55270">
      <w:pPr>
        <w:pStyle w:val="Akapitzlist"/>
        <w:ind w:left="0" w:hanging="284"/>
        <w:jc w:val="both"/>
        <w:rPr>
          <w:sz w:val="23"/>
          <w:szCs w:val="23"/>
        </w:rPr>
      </w:pPr>
      <w:r w:rsidRPr="00746ECE">
        <w:rPr>
          <w:sz w:val="23"/>
          <w:szCs w:val="23"/>
        </w:rPr>
        <w:t xml:space="preserve">2. </w:t>
      </w:r>
      <w:r w:rsidRPr="00746ECE">
        <w:rPr>
          <w:sz w:val="23"/>
          <w:szCs w:val="23"/>
        </w:rPr>
        <w:tab/>
        <w:t>Dane osobowe,  zawarte w przekazanych do zniszczenia dokumentach będą przetwarzane na zasadach określonych w umowie powierzenia przetwarzania danych osobowych, stanowiącej załącznik nr 2 do niniejszej umowy.</w:t>
      </w:r>
    </w:p>
    <w:p w14:paraId="76BF4472" w14:textId="77777777" w:rsidR="0090683B" w:rsidRPr="00746ECE" w:rsidRDefault="0090683B" w:rsidP="00A55270">
      <w:pPr>
        <w:ind w:hanging="284"/>
        <w:jc w:val="both"/>
        <w:rPr>
          <w:sz w:val="23"/>
          <w:szCs w:val="23"/>
        </w:rPr>
      </w:pPr>
    </w:p>
    <w:p w14:paraId="22B1CC77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§ 9</w:t>
      </w:r>
    </w:p>
    <w:p w14:paraId="19FDBF3C" w14:textId="77777777" w:rsidR="0090683B" w:rsidRPr="00746ECE" w:rsidRDefault="0090683B" w:rsidP="002A6874">
      <w:pPr>
        <w:jc w:val="center"/>
        <w:rPr>
          <w:b/>
          <w:sz w:val="23"/>
          <w:szCs w:val="23"/>
        </w:rPr>
      </w:pPr>
      <w:r w:rsidRPr="00746ECE">
        <w:rPr>
          <w:b/>
          <w:sz w:val="23"/>
          <w:szCs w:val="23"/>
        </w:rPr>
        <w:t>Postanowienia końcowe</w:t>
      </w:r>
    </w:p>
    <w:p w14:paraId="369E17A5" w14:textId="77777777" w:rsidR="0090683B" w:rsidRPr="00746ECE" w:rsidRDefault="0090683B" w:rsidP="002A6874">
      <w:pPr>
        <w:pStyle w:val="Akapitzlist"/>
        <w:numPr>
          <w:ilvl w:val="0"/>
          <w:numId w:val="19"/>
        </w:numPr>
        <w:spacing w:line="276" w:lineRule="auto"/>
        <w:ind w:left="0" w:firstLine="0"/>
        <w:rPr>
          <w:sz w:val="23"/>
          <w:szCs w:val="23"/>
        </w:rPr>
      </w:pPr>
      <w:r w:rsidRPr="00746ECE">
        <w:rPr>
          <w:sz w:val="23"/>
          <w:szCs w:val="23"/>
        </w:rPr>
        <w:t>Zmiany niniejszej umowy mogą nastąpić w formie pisemnej pod rygorem nieważności.</w:t>
      </w:r>
    </w:p>
    <w:p w14:paraId="69FDED48" w14:textId="77777777" w:rsidR="0090683B" w:rsidRPr="00746ECE" w:rsidRDefault="0090683B" w:rsidP="002A6874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W przypadku sporu zaistniałego na tle wykonania umowy, strony poddadzą spór pod rozstrzygnięcie sądu właściwego dla siedziby Zleceniodawcy.</w:t>
      </w:r>
    </w:p>
    <w:p w14:paraId="4D84C2EA" w14:textId="77777777" w:rsidR="0090683B" w:rsidRPr="00746ECE" w:rsidRDefault="0090683B" w:rsidP="002A6874">
      <w:pPr>
        <w:pStyle w:val="Akapitzlist"/>
        <w:numPr>
          <w:ilvl w:val="0"/>
          <w:numId w:val="19"/>
        </w:numPr>
        <w:spacing w:line="276" w:lineRule="auto"/>
        <w:ind w:left="0" w:firstLine="0"/>
        <w:rPr>
          <w:sz w:val="23"/>
          <w:szCs w:val="23"/>
        </w:rPr>
      </w:pPr>
      <w:r w:rsidRPr="00746ECE">
        <w:rPr>
          <w:sz w:val="23"/>
          <w:szCs w:val="23"/>
        </w:rPr>
        <w:t>Umowę sporządzono w 2 jednobrzmiących egzemplarzach, po jednym dla każdej ze stron.</w:t>
      </w:r>
    </w:p>
    <w:p w14:paraId="79366A17" w14:textId="77777777" w:rsidR="0090683B" w:rsidRPr="00746ECE" w:rsidRDefault="0090683B" w:rsidP="002A6874">
      <w:pPr>
        <w:jc w:val="center"/>
        <w:rPr>
          <w:sz w:val="23"/>
          <w:szCs w:val="23"/>
        </w:rPr>
      </w:pPr>
    </w:p>
    <w:p w14:paraId="3790E174" w14:textId="77777777" w:rsidR="0090683B" w:rsidRPr="00746ECE" w:rsidRDefault="0090683B" w:rsidP="002A6874">
      <w:pPr>
        <w:jc w:val="center"/>
        <w:rPr>
          <w:sz w:val="23"/>
          <w:szCs w:val="23"/>
        </w:rPr>
      </w:pPr>
    </w:p>
    <w:p w14:paraId="4C25E499" w14:textId="77777777" w:rsidR="0090683B" w:rsidRPr="00746ECE" w:rsidRDefault="0090683B" w:rsidP="002A6874">
      <w:pPr>
        <w:pStyle w:val="Akapitzlist"/>
        <w:ind w:left="0"/>
        <w:jc w:val="both"/>
        <w:rPr>
          <w:sz w:val="23"/>
          <w:szCs w:val="23"/>
        </w:rPr>
      </w:pPr>
      <w:r w:rsidRPr="00746ECE">
        <w:rPr>
          <w:b/>
          <w:sz w:val="23"/>
          <w:szCs w:val="23"/>
        </w:rPr>
        <w:t>Zleceniodawca</w:t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b/>
          <w:sz w:val="23"/>
          <w:szCs w:val="23"/>
        </w:rPr>
        <w:t>Zleceniobiorca</w:t>
      </w:r>
    </w:p>
    <w:p w14:paraId="64BFAA08" w14:textId="77777777" w:rsidR="0090683B" w:rsidRPr="00746ECE" w:rsidRDefault="0090683B" w:rsidP="002A6874">
      <w:pPr>
        <w:pStyle w:val="Akapitzlist"/>
        <w:ind w:left="0"/>
        <w:jc w:val="both"/>
        <w:rPr>
          <w:sz w:val="23"/>
          <w:szCs w:val="23"/>
        </w:rPr>
      </w:pPr>
      <w:r w:rsidRPr="00746ECE">
        <w:rPr>
          <w:sz w:val="23"/>
          <w:szCs w:val="23"/>
        </w:rPr>
        <w:t>……………….</w:t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</w:r>
      <w:r w:rsidRPr="00746ECE">
        <w:rPr>
          <w:sz w:val="23"/>
          <w:szCs w:val="23"/>
        </w:rPr>
        <w:tab/>
        <w:t>………………..</w:t>
      </w:r>
    </w:p>
    <w:p w14:paraId="27EAD6B1" w14:textId="77777777" w:rsidR="0048557B" w:rsidRPr="00746ECE" w:rsidRDefault="0048557B" w:rsidP="002A6874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746ECE">
        <w:rPr>
          <w:rFonts w:ascii="Arial" w:hAnsi="Arial" w:cs="Arial"/>
          <w:i/>
          <w:sz w:val="22"/>
          <w:szCs w:val="22"/>
        </w:rPr>
        <w:br w:type="page"/>
      </w:r>
    </w:p>
    <w:p w14:paraId="773AF959" w14:textId="77777777" w:rsidR="00A55270" w:rsidRPr="00EE1F34" w:rsidRDefault="0048557B" w:rsidP="00A55270">
      <w:pPr>
        <w:jc w:val="right"/>
        <w:rPr>
          <w:b/>
          <w:sz w:val="22"/>
          <w:szCs w:val="22"/>
        </w:rPr>
      </w:pPr>
      <w:r w:rsidRPr="00EE1F34">
        <w:rPr>
          <w:b/>
          <w:sz w:val="22"/>
          <w:szCs w:val="22"/>
        </w:rPr>
        <w:t>Załącznik nr 1 do</w:t>
      </w:r>
    </w:p>
    <w:p w14:paraId="2C7CBC40" w14:textId="77777777" w:rsidR="0048557B" w:rsidRPr="00EE1F34" w:rsidRDefault="0048557B" w:rsidP="00A55270">
      <w:pPr>
        <w:jc w:val="right"/>
        <w:rPr>
          <w:b/>
        </w:rPr>
      </w:pPr>
      <w:r w:rsidRPr="00EE1F34">
        <w:rPr>
          <w:b/>
        </w:rPr>
        <w:t>Umowy</w:t>
      </w:r>
      <w:r w:rsidR="00357EB9" w:rsidRPr="00EE1F34">
        <w:rPr>
          <w:b/>
        </w:rPr>
        <w:t xml:space="preserve"> ramowej</w:t>
      </w:r>
    </w:p>
    <w:p w14:paraId="484EB2E6" w14:textId="77777777" w:rsidR="0048557B" w:rsidRPr="000C49DE" w:rsidRDefault="0048557B" w:rsidP="0048557B"/>
    <w:p w14:paraId="0E31FE9E" w14:textId="77777777" w:rsidR="0048557B" w:rsidRPr="000C49DE" w:rsidRDefault="0048557B" w:rsidP="0048557B">
      <w:pPr>
        <w:jc w:val="center"/>
        <w:rPr>
          <w:b/>
        </w:rPr>
      </w:pPr>
      <w:r w:rsidRPr="000C49DE">
        <w:rPr>
          <w:b/>
        </w:rPr>
        <w:t>Zlecenie zniszczenia dokumentów z Urzędu Miasta Kielce</w:t>
      </w:r>
    </w:p>
    <w:p w14:paraId="2F01BDCE" w14:textId="77777777" w:rsidR="0048557B" w:rsidRPr="000C49DE" w:rsidRDefault="0048557B" w:rsidP="0048557B">
      <w:r w:rsidRPr="000C49DE">
        <w:t>Data</w:t>
      </w:r>
      <w:r>
        <w:t xml:space="preserve"> …………….. r.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570"/>
        <w:gridCol w:w="3826"/>
        <w:gridCol w:w="2266"/>
        <w:gridCol w:w="2836"/>
      </w:tblGrid>
      <w:tr w:rsidR="0048557B" w:rsidRPr="00996A6D" w14:paraId="5D3255A4" w14:textId="77777777" w:rsidTr="002A6874">
        <w:tc>
          <w:tcPr>
            <w:tcW w:w="570" w:type="dxa"/>
            <w:vAlign w:val="center"/>
          </w:tcPr>
          <w:p w14:paraId="70DB4978" w14:textId="77777777" w:rsidR="0048557B" w:rsidRPr="00996A6D" w:rsidRDefault="0048557B" w:rsidP="00DF181B">
            <w:pPr>
              <w:jc w:val="center"/>
              <w:rPr>
                <w:b/>
              </w:rPr>
            </w:pPr>
            <w:r w:rsidRPr="00996A6D">
              <w:rPr>
                <w:b/>
              </w:rPr>
              <w:t>Lp.</w:t>
            </w:r>
          </w:p>
        </w:tc>
        <w:tc>
          <w:tcPr>
            <w:tcW w:w="3826" w:type="dxa"/>
            <w:vAlign w:val="center"/>
          </w:tcPr>
          <w:p w14:paraId="279E854B" w14:textId="77777777" w:rsidR="0048557B" w:rsidRPr="00996A6D" w:rsidRDefault="0048557B" w:rsidP="00DF181B">
            <w:pPr>
              <w:jc w:val="center"/>
              <w:rPr>
                <w:b/>
              </w:rPr>
            </w:pPr>
            <w:r w:rsidRPr="00996A6D">
              <w:rPr>
                <w:b/>
              </w:rPr>
              <w:t>Miejsce odbioru dokumentów</w:t>
            </w:r>
          </w:p>
        </w:tc>
        <w:tc>
          <w:tcPr>
            <w:tcW w:w="2266" w:type="dxa"/>
            <w:vAlign w:val="center"/>
          </w:tcPr>
          <w:p w14:paraId="076C5C1A" w14:textId="77777777" w:rsidR="0048557B" w:rsidRPr="00996A6D" w:rsidRDefault="0048557B" w:rsidP="00DF181B">
            <w:pPr>
              <w:jc w:val="center"/>
              <w:rPr>
                <w:b/>
              </w:rPr>
            </w:pPr>
            <w:r w:rsidRPr="00996A6D">
              <w:rPr>
                <w:b/>
              </w:rPr>
              <w:t>Nazwa Wydziału</w:t>
            </w:r>
          </w:p>
        </w:tc>
        <w:tc>
          <w:tcPr>
            <w:tcW w:w="2836" w:type="dxa"/>
            <w:vAlign w:val="center"/>
          </w:tcPr>
          <w:p w14:paraId="6315FA5B" w14:textId="77777777" w:rsidR="0048557B" w:rsidRPr="00996A6D" w:rsidRDefault="0048557B" w:rsidP="00DF181B">
            <w:pPr>
              <w:jc w:val="center"/>
              <w:rPr>
                <w:b/>
              </w:rPr>
            </w:pPr>
            <w:r w:rsidRPr="00996A6D">
              <w:rPr>
                <w:b/>
              </w:rPr>
              <w:t>Liczba worków/</w:t>
            </w:r>
            <w:r w:rsidRPr="00861F7D">
              <w:rPr>
                <w:b/>
              </w:rPr>
              <w:t>pojemników</w:t>
            </w:r>
          </w:p>
        </w:tc>
      </w:tr>
      <w:tr w:rsidR="0048557B" w:rsidRPr="000C49DE" w14:paraId="7F6DD78D" w14:textId="77777777" w:rsidTr="002A6874">
        <w:tc>
          <w:tcPr>
            <w:tcW w:w="570" w:type="dxa"/>
          </w:tcPr>
          <w:p w14:paraId="6F0C5396" w14:textId="77777777" w:rsidR="0048557B" w:rsidRDefault="0048557B" w:rsidP="00DE7B4F">
            <w:r>
              <w:t>1.</w:t>
            </w:r>
          </w:p>
        </w:tc>
        <w:tc>
          <w:tcPr>
            <w:tcW w:w="3826" w:type="dxa"/>
          </w:tcPr>
          <w:p w14:paraId="46EF879F" w14:textId="77777777" w:rsidR="0048557B" w:rsidRDefault="0048557B" w:rsidP="00DE7B4F"/>
        </w:tc>
        <w:tc>
          <w:tcPr>
            <w:tcW w:w="2266" w:type="dxa"/>
          </w:tcPr>
          <w:p w14:paraId="6E32A86A" w14:textId="77777777" w:rsidR="0048557B" w:rsidRDefault="0048557B" w:rsidP="00DE7B4F"/>
        </w:tc>
        <w:tc>
          <w:tcPr>
            <w:tcW w:w="2836" w:type="dxa"/>
          </w:tcPr>
          <w:p w14:paraId="2873D98E" w14:textId="77777777" w:rsidR="0048557B" w:rsidRPr="000C49DE" w:rsidRDefault="0048557B" w:rsidP="00DE7B4F"/>
        </w:tc>
      </w:tr>
      <w:tr w:rsidR="0048557B" w:rsidRPr="000C49DE" w14:paraId="443C16DE" w14:textId="77777777" w:rsidTr="002A6874">
        <w:tc>
          <w:tcPr>
            <w:tcW w:w="570" w:type="dxa"/>
          </w:tcPr>
          <w:p w14:paraId="33F33A8E" w14:textId="77777777" w:rsidR="0048557B" w:rsidRPr="000C49DE" w:rsidRDefault="0048557B" w:rsidP="00DE7B4F">
            <w:r>
              <w:t>2.</w:t>
            </w:r>
          </w:p>
        </w:tc>
        <w:tc>
          <w:tcPr>
            <w:tcW w:w="3826" w:type="dxa"/>
          </w:tcPr>
          <w:p w14:paraId="151A16A8" w14:textId="77777777" w:rsidR="0048557B" w:rsidRPr="000C49DE" w:rsidRDefault="0048557B" w:rsidP="00DE7B4F"/>
        </w:tc>
        <w:tc>
          <w:tcPr>
            <w:tcW w:w="2266" w:type="dxa"/>
          </w:tcPr>
          <w:p w14:paraId="24E3DFEF" w14:textId="77777777" w:rsidR="0048557B" w:rsidRPr="000C49DE" w:rsidRDefault="0048557B" w:rsidP="00DE7B4F"/>
        </w:tc>
        <w:tc>
          <w:tcPr>
            <w:tcW w:w="2836" w:type="dxa"/>
          </w:tcPr>
          <w:p w14:paraId="55129071" w14:textId="77777777" w:rsidR="0048557B" w:rsidRPr="000C49DE" w:rsidRDefault="0048557B" w:rsidP="00DE7B4F"/>
        </w:tc>
      </w:tr>
      <w:tr w:rsidR="0048557B" w:rsidRPr="000C49DE" w14:paraId="5775619C" w14:textId="77777777" w:rsidTr="002A6874">
        <w:tc>
          <w:tcPr>
            <w:tcW w:w="570" w:type="dxa"/>
          </w:tcPr>
          <w:p w14:paraId="504617FE" w14:textId="77777777" w:rsidR="0048557B" w:rsidRPr="000C49DE" w:rsidRDefault="0048557B" w:rsidP="00DE7B4F">
            <w:r>
              <w:t>3</w:t>
            </w:r>
          </w:p>
        </w:tc>
        <w:tc>
          <w:tcPr>
            <w:tcW w:w="3826" w:type="dxa"/>
          </w:tcPr>
          <w:p w14:paraId="2C1340D8" w14:textId="77777777" w:rsidR="0048557B" w:rsidRPr="000C49DE" w:rsidRDefault="0048557B" w:rsidP="00DE7B4F"/>
        </w:tc>
        <w:tc>
          <w:tcPr>
            <w:tcW w:w="2266" w:type="dxa"/>
          </w:tcPr>
          <w:p w14:paraId="79AB6293" w14:textId="77777777" w:rsidR="0048557B" w:rsidRPr="000C49DE" w:rsidRDefault="0048557B" w:rsidP="00DE7B4F"/>
        </w:tc>
        <w:tc>
          <w:tcPr>
            <w:tcW w:w="2836" w:type="dxa"/>
          </w:tcPr>
          <w:p w14:paraId="3EF1A5E0" w14:textId="77777777" w:rsidR="0048557B" w:rsidRPr="000C49DE" w:rsidRDefault="0048557B" w:rsidP="00DE7B4F"/>
        </w:tc>
      </w:tr>
      <w:tr w:rsidR="0048557B" w:rsidRPr="000C49DE" w14:paraId="3E4E8F46" w14:textId="77777777" w:rsidTr="002A6874">
        <w:tc>
          <w:tcPr>
            <w:tcW w:w="6662" w:type="dxa"/>
            <w:gridSpan w:val="3"/>
            <w:vAlign w:val="center"/>
          </w:tcPr>
          <w:p w14:paraId="4D2E7257" w14:textId="77777777" w:rsidR="0048557B" w:rsidRPr="002828C6" w:rsidRDefault="0048557B" w:rsidP="00DE7B4F">
            <w:pPr>
              <w:jc w:val="right"/>
              <w:rPr>
                <w:b/>
              </w:rPr>
            </w:pPr>
          </w:p>
        </w:tc>
        <w:tc>
          <w:tcPr>
            <w:tcW w:w="2836" w:type="dxa"/>
          </w:tcPr>
          <w:p w14:paraId="09E55730" w14:textId="77777777" w:rsidR="0048557B" w:rsidRPr="002828C6" w:rsidRDefault="0048557B" w:rsidP="00DE7B4F">
            <w:pPr>
              <w:rPr>
                <w:b/>
              </w:rPr>
            </w:pPr>
          </w:p>
        </w:tc>
      </w:tr>
    </w:tbl>
    <w:p w14:paraId="66DB4B2A" w14:textId="77777777" w:rsidR="0048557B" w:rsidRPr="000C49DE" w:rsidRDefault="0048557B" w:rsidP="0048557B"/>
    <w:p w14:paraId="05DF8931" w14:textId="77777777" w:rsidR="0048557B" w:rsidRDefault="0048557B" w:rsidP="0048557B">
      <w:r w:rsidRPr="000C49DE">
        <w:t>Dokumenty w zaplombowanych nienaruszonych workach lub pojemnikach o numerach plomb:</w:t>
      </w:r>
    </w:p>
    <w:p w14:paraId="6B9EC4BC" w14:textId="77777777" w:rsidR="0048557B" w:rsidRPr="000C49DE" w:rsidRDefault="0048557B" w:rsidP="0048557B">
      <w:r>
        <w:t>od nr …………………………….</w:t>
      </w:r>
      <w:r w:rsidRPr="000C49DE">
        <w:t xml:space="preserve">od nr </w:t>
      </w:r>
      <w:r>
        <w:t>……………………………</w:t>
      </w:r>
      <w:r w:rsidRPr="000C49DE">
        <w:t xml:space="preserve"> włącznie</w:t>
      </w:r>
    </w:p>
    <w:p w14:paraId="44EE5962" w14:textId="77777777" w:rsidR="00E3175F" w:rsidRDefault="00E3175F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06E7CC76" w14:textId="77777777" w:rsidR="00E3175F" w:rsidRPr="00EE1F34" w:rsidRDefault="00E3175F" w:rsidP="00E3175F">
      <w:pPr>
        <w:pStyle w:val="Nagwek7"/>
        <w:jc w:val="right"/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</w:pPr>
      <w:r>
        <w:rPr>
          <w:rFonts w:ascii="Times New Roman" w:eastAsia="Tahoma" w:hAnsi="Times New Roman" w:cs="Times New Roman"/>
          <w:i w:val="0"/>
          <w:color w:val="FF0000"/>
        </w:rPr>
        <w:tab/>
      </w:r>
      <w:r>
        <w:rPr>
          <w:rFonts w:ascii="Times New Roman" w:eastAsia="Tahoma" w:hAnsi="Times New Roman" w:cs="Times New Roman"/>
          <w:i w:val="0"/>
          <w:color w:val="FF0000"/>
        </w:rPr>
        <w:tab/>
      </w:r>
      <w:r>
        <w:rPr>
          <w:rFonts w:ascii="Times New Roman" w:eastAsia="Tahoma" w:hAnsi="Times New Roman" w:cs="Times New Roman"/>
          <w:i w:val="0"/>
          <w:color w:val="FF0000"/>
        </w:rPr>
        <w:tab/>
      </w:r>
      <w:r>
        <w:rPr>
          <w:rFonts w:ascii="Times New Roman" w:eastAsia="Tahoma" w:hAnsi="Times New Roman" w:cs="Times New Roman"/>
          <w:i w:val="0"/>
          <w:color w:val="FF0000"/>
        </w:rPr>
        <w:tab/>
      </w:r>
      <w:r w:rsidR="00EE1F34"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  <w:t>Z</w:t>
      </w:r>
      <w:r w:rsidRPr="00EE1F34"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  <w:t>ałącznik nr 2</w:t>
      </w:r>
    </w:p>
    <w:p w14:paraId="059B85C4" w14:textId="77777777" w:rsidR="00E3175F" w:rsidRPr="00EE1F34" w:rsidRDefault="00E3175F" w:rsidP="00E3175F">
      <w:pPr>
        <w:jc w:val="right"/>
        <w:rPr>
          <w:rFonts w:eastAsia="Tahoma"/>
          <w:b/>
        </w:rPr>
      </w:pPr>
      <w:r w:rsidRPr="00EE1F34">
        <w:rPr>
          <w:rFonts w:eastAsia="Tahoma"/>
          <w:b/>
        </w:rPr>
        <w:t>do Umowy ramowej</w:t>
      </w:r>
    </w:p>
    <w:p w14:paraId="3A675AD7" w14:textId="77777777" w:rsidR="00E3175F" w:rsidRPr="00EE1F34" w:rsidRDefault="00E3175F" w:rsidP="00E3175F">
      <w:pPr>
        <w:pStyle w:val="Nagwek7"/>
        <w:jc w:val="center"/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</w:pPr>
      <w:r w:rsidRPr="00EE1F34"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  <w:t xml:space="preserve">Umowa w sprawie powierzenia przetwarzania danych osobowych </w:t>
      </w:r>
      <w:r w:rsidRPr="00EE1F34">
        <w:rPr>
          <w:rFonts w:ascii="Times New Roman" w:eastAsia="Tahoma" w:hAnsi="Times New Roman" w:cs="Times New Roman"/>
          <w:b/>
          <w:i w:val="0"/>
          <w:color w:val="000000" w:themeColor="text1"/>
          <w:sz w:val="22"/>
          <w:szCs w:val="22"/>
        </w:rPr>
        <w:br/>
        <w:t>zawarta w dniu ............................</w:t>
      </w:r>
    </w:p>
    <w:p w14:paraId="2A14AB25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pomiędzy:</w:t>
      </w:r>
    </w:p>
    <w:p w14:paraId="75F67764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Gminą Kielce z siedzibą Rynek 1, 25-303 Kielce</w:t>
      </w:r>
    </w:p>
    <w:p w14:paraId="0B4F2613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NIP: 657-261-73-25</w:t>
      </w:r>
    </w:p>
    <w:p w14:paraId="76746C5C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REGON: 291009343</w:t>
      </w:r>
    </w:p>
    <w:p w14:paraId="6B6DEDDF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reprezentowanym przez:</w:t>
      </w:r>
    </w:p>
    <w:p w14:paraId="734B65F1" w14:textId="77777777" w:rsidR="00E3175F" w:rsidRPr="007F0A0C" w:rsidRDefault="00E3175F" w:rsidP="00E3175F">
      <w:pPr>
        <w:jc w:val="both"/>
        <w:rPr>
          <w:rFonts w:eastAsia="Tahoma"/>
          <w:b/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Pana Bogdana Wentę Prezydenta Miasta Kielce.</w:t>
      </w:r>
    </w:p>
    <w:p w14:paraId="2E92B7FA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zwanym dalej </w:t>
      </w:r>
      <w:r w:rsidRPr="007F0A0C">
        <w:rPr>
          <w:rFonts w:eastAsia="Tahoma"/>
          <w:b/>
          <w:sz w:val="19"/>
          <w:szCs w:val="19"/>
        </w:rPr>
        <w:t>„Administratorem”</w:t>
      </w:r>
    </w:p>
    <w:p w14:paraId="4DA8BB2D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</w:p>
    <w:p w14:paraId="5D218084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a</w:t>
      </w:r>
    </w:p>
    <w:p w14:paraId="694C399E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</w:p>
    <w:p w14:paraId="2C4B514B" w14:textId="77777777" w:rsidR="00E3175F" w:rsidRPr="007F0A0C" w:rsidRDefault="00E3175F" w:rsidP="00E3175F">
      <w:pPr>
        <w:jc w:val="both"/>
        <w:rPr>
          <w:rFonts w:eastAsia="Tahoma"/>
          <w:b/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Panem Andrzejem Giza</w:t>
      </w:r>
    </w:p>
    <w:p w14:paraId="607A7D7D" w14:textId="77777777" w:rsidR="00E3175F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Prowadzącym działalność gospodarczą pod firmą „DESTRUKT” Andrzej Giza z siedzibą w Kielcach </w:t>
      </w:r>
    </w:p>
    <w:p w14:paraId="562D1D0B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ul. Krakowska 280, 25-801 Kielce</w:t>
      </w:r>
    </w:p>
    <w:p w14:paraId="1BC019C5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NIP: 712-005-69-69, </w:t>
      </w:r>
    </w:p>
    <w:p w14:paraId="33A96E30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REGON: 291169733</w:t>
      </w:r>
    </w:p>
    <w:p w14:paraId="05F4F631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zwanym dalej </w:t>
      </w:r>
      <w:r w:rsidRPr="007F0A0C">
        <w:rPr>
          <w:rFonts w:eastAsia="Tahoma"/>
          <w:b/>
          <w:sz w:val="19"/>
          <w:szCs w:val="19"/>
        </w:rPr>
        <w:t>„Przetwarzającym”</w:t>
      </w:r>
      <w:r w:rsidRPr="007F0A0C">
        <w:rPr>
          <w:rFonts w:eastAsia="Tahoma"/>
          <w:sz w:val="19"/>
          <w:szCs w:val="19"/>
        </w:rPr>
        <w:t>.</w:t>
      </w:r>
    </w:p>
    <w:p w14:paraId="2195659B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</w:p>
    <w:p w14:paraId="7B67C0CC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Stosownie do przepisów Rozporządzenia Parlamentu Europejskiego i Rady (UE) 2016/679 z dnia 27 kwietnia 2016 r.</w:t>
      </w:r>
      <w:r>
        <w:rPr>
          <w:rFonts w:eastAsia="Tahoma"/>
          <w:sz w:val="19"/>
          <w:szCs w:val="19"/>
        </w:rPr>
        <w:br/>
      </w:r>
      <w:r w:rsidRPr="007F0A0C">
        <w:rPr>
          <w:rFonts w:eastAsia="Tahoma"/>
          <w:sz w:val="19"/>
          <w:szCs w:val="19"/>
        </w:rPr>
        <w:t xml:space="preserve"> w sprawie osób fizycznych w związku z przetwarzaniem danych osobowych i w sprawie swobodnego przepływu takich danych oraz uchylenia dyrektywy 95/46/WE strony zawierają umowę o następującej treści:</w:t>
      </w:r>
    </w:p>
    <w:p w14:paraId="565C5BFA" w14:textId="77777777" w:rsidR="00E3175F" w:rsidRPr="007F0A0C" w:rsidRDefault="00E3175F" w:rsidP="00E3175F">
      <w:pPr>
        <w:jc w:val="center"/>
        <w:rPr>
          <w:rFonts w:eastAsia="Tahoma"/>
          <w:sz w:val="19"/>
          <w:szCs w:val="19"/>
        </w:rPr>
      </w:pPr>
    </w:p>
    <w:p w14:paraId="3041680D" w14:textId="77777777" w:rsidR="00E3175F" w:rsidRPr="007F0A0C" w:rsidRDefault="00E3175F" w:rsidP="00E3175F">
      <w:pPr>
        <w:jc w:val="center"/>
        <w:rPr>
          <w:rFonts w:eastAsia="Tahoma"/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§ 1</w:t>
      </w:r>
    </w:p>
    <w:p w14:paraId="58419995" w14:textId="77777777" w:rsidR="00E3175F" w:rsidRPr="007F0A0C" w:rsidRDefault="00E3175F" w:rsidP="00E3175F">
      <w:pPr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Dla potrzeb niniejszej umowy, zwanej dalej </w:t>
      </w:r>
      <w:r w:rsidRPr="007F0A0C">
        <w:rPr>
          <w:rFonts w:eastAsia="Tahoma"/>
          <w:b/>
          <w:sz w:val="19"/>
          <w:szCs w:val="19"/>
        </w:rPr>
        <w:t>„Umową”</w:t>
      </w:r>
      <w:r w:rsidRPr="007F0A0C">
        <w:rPr>
          <w:rFonts w:eastAsia="Tahoma"/>
          <w:sz w:val="19"/>
          <w:szCs w:val="19"/>
        </w:rPr>
        <w:t xml:space="preserve">, o ile z treści i celu Umowy nie wynika inaczej, przyjmuje się następujące znaczenie dla poniżej wymienionych sformułowań: </w:t>
      </w:r>
    </w:p>
    <w:p w14:paraId="67ADC151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i/>
          <w:sz w:val="19"/>
          <w:szCs w:val="19"/>
        </w:rPr>
      </w:pPr>
      <w:r w:rsidRPr="007F0A0C">
        <w:rPr>
          <w:b/>
          <w:sz w:val="19"/>
          <w:szCs w:val="19"/>
        </w:rPr>
        <w:t>Administrator</w:t>
      </w:r>
      <w:r w:rsidRPr="007F0A0C">
        <w:rPr>
          <w:sz w:val="19"/>
          <w:szCs w:val="19"/>
        </w:rPr>
        <w:t xml:space="preserve"> – Prezydent Miasta Kielce, Rynek 1, 25-303 Kielce</w:t>
      </w:r>
    </w:p>
    <w:p w14:paraId="0FDE389D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IOD</w:t>
      </w:r>
      <w:r w:rsidRPr="007F0A0C">
        <w:rPr>
          <w:rFonts w:eastAsia="Tahoma"/>
          <w:sz w:val="19"/>
          <w:szCs w:val="19"/>
        </w:rPr>
        <w:t xml:space="preserve"> – Inspektor Ochrony Danych;</w:t>
      </w:r>
    </w:p>
    <w:p w14:paraId="5B2E9FFF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Dane osobowe</w:t>
      </w:r>
      <w:r w:rsidRPr="007F0A0C">
        <w:rPr>
          <w:rFonts w:eastAsia="Tahoma"/>
          <w:sz w:val="19"/>
          <w:szCs w:val="19"/>
        </w:rPr>
        <w:t xml:space="preserve">  – wszelkie informacje dotyczące zidentyfikowanej lub możliwej do zidentyfikowania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 społeczne;</w:t>
      </w:r>
    </w:p>
    <w:p w14:paraId="26BCE5FC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 xml:space="preserve">UODO </w:t>
      </w:r>
      <w:r w:rsidRPr="007F0A0C">
        <w:rPr>
          <w:rFonts w:eastAsia="Tahoma"/>
          <w:sz w:val="19"/>
          <w:szCs w:val="19"/>
        </w:rPr>
        <w:t>– Urząd Ochrony Danych Osobowych;</w:t>
      </w:r>
    </w:p>
    <w:p w14:paraId="37CFC10D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RODO</w:t>
      </w:r>
      <w:r w:rsidRPr="007F0A0C">
        <w:rPr>
          <w:rFonts w:eastAsia="Tahoma"/>
          <w:sz w:val="19"/>
          <w:szCs w:val="19"/>
        </w:rPr>
        <w:t xml:space="preserve"> – Rozporządzenie Parlamentu Europejskiego i Rady (UE) 2016/679 z dnia 27 kwietnia 2016 r. </w:t>
      </w:r>
      <w:r w:rsidRPr="007F0A0C">
        <w:rPr>
          <w:rFonts w:eastAsia="Tahoma"/>
          <w:sz w:val="19"/>
          <w:szCs w:val="19"/>
        </w:rPr>
        <w:br/>
        <w:t xml:space="preserve">w sprawie </w:t>
      </w:r>
      <w:r>
        <w:rPr>
          <w:rFonts w:eastAsia="Tahoma"/>
          <w:sz w:val="19"/>
          <w:szCs w:val="19"/>
        </w:rPr>
        <w:t xml:space="preserve">ochrony </w:t>
      </w:r>
      <w:r w:rsidRPr="007F0A0C">
        <w:rPr>
          <w:rFonts w:eastAsia="Tahoma"/>
          <w:sz w:val="19"/>
          <w:szCs w:val="19"/>
        </w:rPr>
        <w:t>osób fizycznych w związku z przetwarzaniem danych osobowych i w sprawie swobodnego przepływu takich danych or</w:t>
      </w:r>
      <w:r>
        <w:rPr>
          <w:rFonts w:eastAsia="Tahoma"/>
          <w:sz w:val="19"/>
          <w:szCs w:val="19"/>
        </w:rPr>
        <w:t>az uchylenia dyrektywy 95/46/WE (ogólne rozporządzenie o ochronie danych)</w:t>
      </w:r>
    </w:p>
    <w:p w14:paraId="382DD4A8" w14:textId="77777777" w:rsidR="00E3175F" w:rsidRPr="007F0A0C" w:rsidRDefault="00E3175F" w:rsidP="00E317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Przetwarzanie danych osobowych</w:t>
      </w:r>
      <w:r w:rsidRPr="007F0A0C">
        <w:rPr>
          <w:rFonts w:eastAsia="Tahoma"/>
          <w:sz w:val="19"/>
          <w:szCs w:val="19"/>
        </w:rPr>
        <w:t xml:space="preserve"> – jakiekolwiek operacje wykonywane na danych osobowych, takie jak zbieranie, utrwalanie, przechowywanie, opracowywanie, zmienianie, udostępnianie i usuwanie, a zwłaszcza te, które wykonuje się w systemach informatycznych;</w:t>
      </w:r>
    </w:p>
    <w:p w14:paraId="51440F11" w14:textId="77777777" w:rsidR="00E3175F" w:rsidRPr="007F0A0C" w:rsidRDefault="00E3175F" w:rsidP="00E3175F">
      <w:pPr>
        <w:jc w:val="center"/>
        <w:rPr>
          <w:rFonts w:eastAsia="Tahoma"/>
          <w:sz w:val="19"/>
          <w:szCs w:val="19"/>
        </w:rPr>
      </w:pPr>
    </w:p>
    <w:p w14:paraId="3B02D771" w14:textId="77777777" w:rsidR="00E3175F" w:rsidRPr="007F0A0C" w:rsidRDefault="00E3175F" w:rsidP="00E3175F">
      <w:pPr>
        <w:jc w:val="center"/>
        <w:rPr>
          <w:rFonts w:eastAsia="Tahoma"/>
          <w:sz w:val="19"/>
          <w:szCs w:val="19"/>
        </w:rPr>
      </w:pPr>
      <w:r w:rsidRPr="007F0A0C">
        <w:rPr>
          <w:rFonts w:eastAsia="Tahoma"/>
          <w:b/>
          <w:sz w:val="19"/>
          <w:szCs w:val="19"/>
        </w:rPr>
        <w:t>§ 2</w:t>
      </w:r>
    </w:p>
    <w:p w14:paraId="770FE2D6" w14:textId="32C9939C" w:rsidR="00E3175F" w:rsidRPr="00E36DB7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color w:val="000000" w:themeColor="text1"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Na podstawie art. 28 ust. 3 RODO, Administrator powierza Przetwarzającemu przetwarzanie danych osobowych, </w:t>
      </w:r>
      <w:r>
        <w:rPr>
          <w:rFonts w:eastAsia="Tahoma"/>
          <w:sz w:val="19"/>
          <w:szCs w:val="19"/>
        </w:rPr>
        <w:br/>
      </w:r>
      <w:r w:rsidRPr="007F0A0C">
        <w:rPr>
          <w:rFonts w:eastAsia="Tahoma"/>
          <w:sz w:val="19"/>
          <w:szCs w:val="19"/>
        </w:rPr>
        <w:t xml:space="preserve">w celu poprawnej realizacji zadania : </w:t>
      </w:r>
      <w:r w:rsidRPr="007F0A0C">
        <w:rPr>
          <w:rFonts w:eastAsia="Tahoma"/>
          <w:b/>
          <w:i/>
          <w:sz w:val="19"/>
          <w:szCs w:val="19"/>
        </w:rPr>
        <w:t>Zniszczenia dokumentacji niearchiwalnej gromadzonej w Urzędzie Miasta Kielce</w:t>
      </w:r>
      <w:ins w:id="6" w:author="tnartowska" w:date="2020-11-19T11:19:00Z">
        <w:r w:rsidR="00E36DB7">
          <w:rPr>
            <w:rFonts w:eastAsia="Tahoma"/>
            <w:b/>
            <w:i/>
            <w:sz w:val="19"/>
            <w:szCs w:val="19"/>
          </w:rPr>
          <w:t xml:space="preserve"> </w:t>
        </w:r>
      </w:ins>
      <w:r w:rsidR="00E36DB7" w:rsidRPr="00E36DB7">
        <w:rPr>
          <w:rFonts w:eastAsia="Tahoma"/>
          <w:i/>
          <w:color w:val="000000" w:themeColor="text1"/>
          <w:sz w:val="19"/>
          <w:szCs w:val="19"/>
        </w:rPr>
        <w:t xml:space="preserve">, </w:t>
      </w:r>
      <w:r w:rsidR="00E36DB7" w:rsidRPr="00E36DB7">
        <w:rPr>
          <w:rFonts w:eastAsia="Tahoma"/>
          <w:color w:val="000000" w:themeColor="text1"/>
          <w:sz w:val="19"/>
          <w:szCs w:val="19"/>
        </w:rPr>
        <w:t>realizowanego na podst. Umowy nr ……………</w:t>
      </w:r>
      <w:r w:rsidR="00E36DB7">
        <w:rPr>
          <w:rFonts w:eastAsia="Tahoma"/>
          <w:color w:val="000000" w:themeColor="text1"/>
          <w:sz w:val="19"/>
          <w:szCs w:val="19"/>
        </w:rPr>
        <w:t>………………..</w:t>
      </w:r>
      <w:r w:rsidR="00E36DB7" w:rsidRPr="00E36DB7">
        <w:rPr>
          <w:rFonts w:eastAsia="Tahoma"/>
          <w:color w:val="000000" w:themeColor="text1"/>
          <w:sz w:val="19"/>
          <w:szCs w:val="19"/>
        </w:rPr>
        <w:t>. z dnia………………, zwanej również Umową ramową, lub główną</w:t>
      </w:r>
    </w:p>
    <w:p w14:paraId="377E3550" w14:textId="77777777" w:rsidR="00E3175F" w:rsidRPr="007F0A0C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i/>
          <w:sz w:val="19"/>
          <w:szCs w:val="19"/>
        </w:rPr>
      </w:pPr>
      <w:r w:rsidRPr="007F0A0C">
        <w:rPr>
          <w:rFonts w:eastAsia="Tahoma"/>
          <w:sz w:val="19"/>
          <w:szCs w:val="19"/>
        </w:rPr>
        <w:t xml:space="preserve">Podstawą powierzenia realizacji świadczenia powyższej usługi jest wykonywanie przez Administratora zadań nałożonych ustawą z dnia 14 lipca 1983 r. o narodowym zasobie archiwalnym i archiwach, zwanej dalej ustawą archiwalną oraz Rozporządzeniem Ministra Kultury i Dziedzictwa Narodowego z dnia 20 października 2015 r., </w:t>
      </w:r>
      <w:r>
        <w:rPr>
          <w:rFonts w:eastAsia="Tahoma"/>
          <w:sz w:val="19"/>
          <w:szCs w:val="19"/>
        </w:rPr>
        <w:br/>
      </w:r>
      <w:r w:rsidRPr="007F0A0C">
        <w:rPr>
          <w:rFonts w:eastAsia="Tahoma"/>
          <w:sz w:val="19"/>
          <w:szCs w:val="19"/>
        </w:rPr>
        <w:t>w sprawie klasyfikowania i kwalifikowania dokumentacji, przekazywania materiałów archiwaln</w:t>
      </w:r>
      <w:r>
        <w:rPr>
          <w:rFonts w:eastAsia="Tahoma"/>
          <w:sz w:val="19"/>
          <w:szCs w:val="19"/>
        </w:rPr>
        <w:t>ych</w:t>
      </w:r>
      <w:r w:rsidRPr="007F0A0C">
        <w:rPr>
          <w:rFonts w:eastAsia="Tahoma"/>
          <w:sz w:val="19"/>
          <w:szCs w:val="19"/>
        </w:rPr>
        <w:t xml:space="preserve"> do archiwów państwowych i brakowania dokumentacji niearchiwalnej.</w:t>
      </w:r>
    </w:p>
    <w:p w14:paraId="7FD0046B" w14:textId="77777777" w:rsidR="00E3175F" w:rsidRPr="007F0A0C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Niniejsza Umowa zawarta jest na</w:t>
      </w:r>
      <w:r w:rsidRPr="007F0A0C">
        <w:rPr>
          <w:rFonts w:eastAsia="Tahoma"/>
          <w:i/>
          <w:sz w:val="19"/>
          <w:szCs w:val="19"/>
        </w:rPr>
        <w:t xml:space="preserve"> </w:t>
      </w:r>
      <w:r w:rsidRPr="00C93875">
        <w:rPr>
          <w:rFonts w:eastAsia="Tahoma"/>
          <w:sz w:val="19"/>
          <w:szCs w:val="19"/>
        </w:rPr>
        <w:t xml:space="preserve">czas </w:t>
      </w:r>
      <w:r w:rsidRPr="00CF71B3">
        <w:rPr>
          <w:rFonts w:eastAsia="Tahoma"/>
          <w:sz w:val="19"/>
          <w:szCs w:val="19"/>
        </w:rPr>
        <w:t>obowiązywania umowy ramowej</w:t>
      </w:r>
      <w:r w:rsidRPr="007F0A0C">
        <w:rPr>
          <w:rFonts w:eastAsia="Tahoma"/>
          <w:sz w:val="19"/>
          <w:szCs w:val="19"/>
        </w:rPr>
        <w:t xml:space="preserve"> i ma na celu zapewnienie bezpieczeństwa danych osobowych przetwarzanych przez Przetwarzającego, z zastrzeżeniem, że dane te będą przekazywane Przetwarzającemu </w:t>
      </w:r>
      <w:r>
        <w:rPr>
          <w:rFonts w:eastAsia="Tahoma"/>
          <w:sz w:val="19"/>
          <w:szCs w:val="19"/>
        </w:rPr>
        <w:t>w zaplombowanych trwale workach.</w:t>
      </w:r>
      <w:r w:rsidRPr="007F0A0C">
        <w:rPr>
          <w:rFonts w:eastAsia="Tahoma"/>
          <w:sz w:val="19"/>
          <w:szCs w:val="19"/>
        </w:rPr>
        <w:t xml:space="preserve"> </w:t>
      </w:r>
    </w:p>
    <w:p w14:paraId="6A466C36" w14:textId="77777777" w:rsidR="00E3175F" w:rsidRPr="007F0A0C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Czynności przetwarzania danych osobowych obejmują w szczególności odbiór, transport, zniszczenie, przekazanej w sposób określony w ust. 3 dokumentacji oraz wystawienie Certyfikatu Zniszczenia Danych.</w:t>
      </w:r>
    </w:p>
    <w:p w14:paraId="2AB250D3" w14:textId="77777777" w:rsidR="00E3175F" w:rsidRPr="007F0A0C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Przetwarzanie danych osobowych obejmować będzie dane osobowe zawarte w zabezpieczonych w sposób określony w ust. 3 dokumentach przekazywanych Przetwarzającemu do zniszczenia, na które została wcześniej wyrażona zgoda przez Archiwum Państwowe w Kielcach.</w:t>
      </w:r>
    </w:p>
    <w:p w14:paraId="15D37623" w14:textId="77777777" w:rsidR="00E3175F" w:rsidRPr="007F0A0C" w:rsidRDefault="00E3175F" w:rsidP="00E317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7F0A0C">
        <w:rPr>
          <w:rFonts w:eastAsia="Tahoma"/>
          <w:sz w:val="19"/>
          <w:szCs w:val="19"/>
        </w:rPr>
        <w:t>Administrator i Przetwarzający zobowiązują się do przestrzegania postanowień i wymogów obowiązujących przepisów dotyczących ochrony danych osobowych oraz Umowy.</w:t>
      </w:r>
    </w:p>
    <w:p w14:paraId="674E6697" w14:textId="77777777" w:rsidR="00E3175F" w:rsidRPr="008D1F09" w:rsidRDefault="00E3175F" w:rsidP="00E3175F">
      <w:pPr>
        <w:jc w:val="center"/>
        <w:rPr>
          <w:rFonts w:eastAsia="Tahoma"/>
          <w:b/>
          <w:color w:val="000000" w:themeColor="text1"/>
        </w:rPr>
      </w:pPr>
      <w:r w:rsidRPr="008D1F09">
        <w:rPr>
          <w:rFonts w:eastAsia="Tahoma"/>
          <w:b/>
          <w:color w:val="000000" w:themeColor="text1"/>
        </w:rPr>
        <w:t>§ 3</w:t>
      </w:r>
    </w:p>
    <w:p w14:paraId="45C29462" w14:textId="77777777" w:rsidR="00E3175F" w:rsidRPr="009A1C01" w:rsidRDefault="00E3175F" w:rsidP="00E3175F">
      <w:pPr>
        <w:jc w:val="center"/>
        <w:rPr>
          <w:rFonts w:eastAsia="Tahoma"/>
          <w:i/>
          <w:color w:val="000000" w:themeColor="text1"/>
        </w:rPr>
      </w:pPr>
    </w:p>
    <w:p w14:paraId="54C35229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Miejscem wykonywania Umowy, w zakresie przekazanych na podstawie niniejszej umowy powierzenia danych osobowych, jest siedziba Przetwarzającego, w której zapewnione będą odpowiednie środki techniczne </w:t>
      </w:r>
      <w:r>
        <w:rPr>
          <w:rFonts w:eastAsia="Tahoma"/>
          <w:sz w:val="19"/>
          <w:szCs w:val="19"/>
        </w:rPr>
        <w:br/>
      </w:r>
      <w:r w:rsidRPr="00BB45A2">
        <w:rPr>
          <w:rFonts w:eastAsia="Tahoma"/>
          <w:sz w:val="19"/>
          <w:szCs w:val="19"/>
        </w:rPr>
        <w:t xml:space="preserve">i organizacyjne, o których mowa w art. 32 RODO, niezbędne do zgodnego z obowiązującymi przepisami wykonania niniejszej Umowy. </w:t>
      </w:r>
    </w:p>
    <w:p w14:paraId="6433D193" w14:textId="77777777" w:rsidR="00E3175F" w:rsidRPr="00C93875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Osobą upoważnioną do dokonywania uzgodnień, podejmowania czynności w toku realizacji Umowy i do kontaktów z Administratorem ze strony Przetwarzającego jest </w:t>
      </w:r>
      <w:r w:rsidRPr="00C93875">
        <w:rPr>
          <w:rFonts w:eastAsia="Tahoma"/>
          <w:sz w:val="19"/>
          <w:szCs w:val="19"/>
        </w:rPr>
        <w:t xml:space="preserve">Pan Andrzej Giza </w:t>
      </w:r>
      <w:hyperlink r:id="rId8" w:history="1">
        <w:r w:rsidRPr="00C93875">
          <w:rPr>
            <w:rStyle w:val="Hipercze"/>
            <w:rFonts w:eastAsia="Tahoma"/>
            <w:color w:val="000000" w:themeColor="text1"/>
            <w:sz w:val="19"/>
            <w:szCs w:val="19"/>
          </w:rPr>
          <w:t>tel: 41</w:t>
        </w:r>
      </w:hyperlink>
      <w:r w:rsidRPr="00C93875">
        <w:rPr>
          <w:rFonts w:eastAsia="Tahoma"/>
          <w:sz w:val="19"/>
          <w:szCs w:val="19"/>
        </w:rPr>
        <w:t xml:space="preserve"> 362-92-87, adres e-mail: destrukt@destrukt.com.pl</w:t>
      </w:r>
    </w:p>
    <w:p w14:paraId="32FBD6B6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Administrator zobowiązuje się, że podczas realizacji niniejszej Umowy będzie ściśle współpracować </w:t>
      </w:r>
      <w:r w:rsidRPr="00BB45A2">
        <w:rPr>
          <w:rFonts w:eastAsia="Tahoma"/>
          <w:sz w:val="19"/>
          <w:szCs w:val="19"/>
        </w:rPr>
        <w:br/>
        <w:t>z Przetwarzającym w zakresie dotyczącym przetwarzania danych osobowych na podstawie niniejszej Umowy.</w:t>
      </w:r>
    </w:p>
    <w:p w14:paraId="0268C396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color w:val="000000" w:themeColor="text1"/>
          <w:sz w:val="19"/>
          <w:szCs w:val="19"/>
        </w:rPr>
      </w:pPr>
      <w:r w:rsidRPr="00BB45A2">
        <w:rPr>
          <w:rFonts w:eastAsia="Tahoma"/>
          <w:sz w:val="19"/>
          <w:szCs w:val="19"/>
        </w:rPr>
        <w:t>W szczególności obowiązek współpracy dotyczy wzajemnego przekazywania informacji oraz dokonywania ustaleń w zakresie bezpieczeństwa danych osobowych przez osoby pełniące funkcję IOD</w:t>
      </w:r>
      <w:r w:rsidRPr="00BB45A2">
        <w:rPr>
          <w:rFonts w:eastAsia="Tahoma"/>
          <w:color w:val="FF0000"/>
          <w:sz w:val="19"/>
          <w:szCs w:val="19"/>
        </w:rPr>
        <w:t xml:space="preserve"> </w:t>
      </w:r>
      <w:r w:rsidRPr="00BB45A2">
        <w:rPr>
          <w:rFonts w:eastAsia="Tahoma"/>
          <w:color w:val="000000" w:themeColor="text1"/>
          <w:sz w:val="19"/>
          <w:szCs w:val="19"/>
        </w:rPr>
        <w:t xml:space="preserve">i wyznaczonej do kontaktów </w:t>
      </w:r>
      <w:r>
        <w:rPr>
          <w:rFonts w:eastAsia="Tahoma"/>
          <w:color w:val="000000" w:themeColor="text1"/>
          <w:sz w:val="19"/>
          <w:szCs w:val="19"/>
        </w:rPr>
        <w:br/>
      </w:r>
      <w:r w:rsidRPr="00BB45A2">
        <w:rPr>
          <w:rFonts w:eastAsia="Tahoma"/>
          <w:color w:val="000000" w:themeColor="text1"/>
          <w:sz w:val="19"/>
          <w:szCs w:val="19"/>
        </w:rPr>
        <w:t>w ramach realizacji niniejszej umowy u Administratora i Przetwarzającego.</w:t>
      </w:r>
    </w:p>
    <w:p w14:paraId="0823FF34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color w:val="000000" w:themeColor="text1"/>
          <w:sz w:val="19"/>
          <w:szCs w:val="19"/>
        </w:rPr>
        <w:t>Przetwarzający zobowiązuje się do zachowania w tajemnicy danych osobo</w:t>
      </w:r>
      <w:r w:rsidRPr="00BB45A2">
        <w:rPr>
          <w:rFonts w:eastAsia="Tahoma"/>
          <w:sz w:val="19"/>
          <w:szCs w:val="19"/>
        </w:rPr>
        <w:t xml:space="preserve">wych powierzonych mu </w:t>
      </w:r>
      <w:r w:rsidRPr="00BB45A2">
        <w:rPr>
          <w:rFonts w:eastAsia="Tahoma"/>
          <w:sz w:val="19"/>
          <w:szCs w:val="19"/>
        </w:rPr>
        <w:br/>
        <w:t xml:space="preserve">w związku z wykonywaniem niniejszej Umowy, a w szczególności do tego, że nie będzie w okresie obowiązywania Umowy i po jej rozwiązaniu: przekazywać, wykorzystywać lub ujawniać danych osobowych uzyskanych </w:t>
      </w:r>
      <w:r>
        <w:rPr>
          <w:rFonts w:eastAsia="Tahoma"/>
          <w:sz w:val="19"/>
          <w:szCs w:val="19"/>
        </w:rPr>
        <w:br/>
      </w:r>
      <w:r w:rsidRPr="00BB45A2">
        <w:rPr>
          <w:rFonts w:eastAsia="Tahoma"/>
          <w:sz w:val="19"/>
          <w:szCs w:val="19"/>
        </w:rPr>
        <w:t xml:space="preserve">od Administratora osobom nieupoważnionym oraz że dane te wykorzystywane będą wyłącznie w celach, jakie zostały określone w niniejszej Umowie. </w:t>
      </w:r>
    </w:p>
    <w:p w14:paraId="680219B9" w14:textId="77777777" w:rsidR="00E3175F" w:rsidRPr="00BB45A2" w:rsidRDefault="00E3175F" w:rsidP="00E3175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zobowiązuje się do: </w:t>
      </w:r>
    </w:p>
    <w:p w14:paraId="33A1C902" w14:textId="77777777" w:rsidR="00E3175F" w:rsidRPr="00BB45A2" w:rsidRDefault="00E3175F" w:rsidP="00E3175F">
      <w:pPr>
        <w:ind w:left="567" w:hanging="283"/>
        <w:jc w:val="both"/>
        <w:rPr>
          <w:color w:val="000000" w:themeColor="text1"/>
          <w:sz w:val="19"/>
          <w:szCs w:val="19"/>
        </w:rPr>
      </w:pPr>
      <w:r w:rsidRPr="00BB45A2">
        <w:rPr>
          <w:rFonts w:eastAsia="Tahoma"/>
          <w:color w:val="000000" w:themeColor="text1"/>
          <w:sz w:val="19"/>
          <w:szCs w:val="19"/>
        </w:rPr>
        <w:t xml:space="preserve">1) odbioru zaplombowanych przez Administratora </w:t>
      </w:r>
      <w:r w:rsidRPr="00BB45A2">
        <w:rPr>
          <w:color w:val="000000" w:themeColor="text1"/>
          <w:sz w:val="19"/>
          <w:szCs w:val="19"/>
        </w:rPr>
        <w:t xml:space="preserve">dokumentów, w sposób określony w §2 ust. 3, </w:t>
      </w:r>
      <w:r w:rsidRPr="00BB45A2">
        <w:rPr>
          <w:color w:val="000000" w:themeColor="text1"/>
          <w:sz w:val="19"/>
          <w:szCs w:val="19"/>
        </w:rPr>
        <w:br/>
        <w:t>z lokalizacji wskazanej przez Administratora w odpowiednio dostosowanych do tego pojemnikach,</w:t>
      </w:r>
    </w:p>
    <w:p w14:paraId="60A9111D" w14:textId="77777777" w:rsidR="00E3175F" w:rsidRPr="00BB45A2" w:rsidRDefault="00E3175F" w:rsidP="00E3175F">
      <w:pPr>
        <w:ind w:firstLine="284"/>
        <w:jc w:val="both"/>
        <w:rPr>
          <w:color w:val="000000" w:themeColor="text1"/>
          <w:sz w:val="19"/>
          <w:szCs w:val="19"/>
        </w:rPr>
      </w:pPr>
      <w:r w:rsidRPr="00BB45A2">
        <w:rPr>
          <w:rFonts w:eastAsia="Tahoma"/>
          <w:color w:val="000000" w:themeColor="text1"/>
          <w:sz w:val="19"/>
          <w:szCs w:val="19"/>
        </w:rPr>
        <w:t xml:space="preserve">2) </w:t>
      </w:r>
      <w:r w:rsidRPr="00BB45A2">
        <w:rPr>
          <w:color w:val="000000" w:themeColor="text1"/>
          <w:sz w:val="19"/>
          <w:szCs w:val="19"/>
        </w:rPr>
        <w:t>przetransportowania dokumentacji swoimi środkami transportu do miejsca zniszczenia,</w:t>
      </w:r>
    </w:p>
    <w:p w14:paraId="51027900" w14:textId="77777777" w:rsidR="00E3175F" w:rsidRPr="00BB45A2" w:rsidRDefault="00E3175F" w:rsidP="00E3175F">
      <w:pPr>
        <w:ind w:left="567" w:hanging="283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3) prowadzenia dokumentacji opisującej sposób przetwarzania danych osobowych, w tym rejestru czynności przetwarzania, o którym mowa w art. 30 RODO</w:t>
      </w:r>
    </w:p>
    <w:p w14:paraId="66E8CB51" w14:textId="77777777" w:rsidR="00E3175F" w:rsidRPr="00BB45A2" w:rsidRDefault="00E3175F" w:rsidP="00E3175F">
      <w:pPr>
        <w:ind w:left="567" w:hanging="283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4) udostępniania na każde żądanie Administratora prowadzony przez siebie rejestr czynności przetwarzania</w:t>
      </w:r>
      <w:r w:rsidRPr="00BB45A2">
        <w:rPr>
          <w:color w:val="000000" w:themeColor="text1"/>
          <w:sz w:val="19"/>
          <w:szCs w:val="19"/>
        </w:rPr>
        <w:br/>
        <w:t>z wyłączeniem informacji stanowiących tajemnicę handlową innych klientów</w:t>
      </w:r>
    </w:p>
    <w:p w14:paraId="0BCCC5DC" w14:textId="77777777" w:rsidR="00E3175F" w:rsidRPr="00BB45A2" w:rsidRDefault="00E3175F" w:rsidP="00E3175F">
      <w:pPr>
        <w:ind w:left="426" w:hanging="142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5) zniszczenia dokumentacji zgodnie z wymaganiami obowiązujących przepisów prawa</w:t>
      </w:r>
    </w:p>
    <w:p w14:paraId="49CF3DD2" w14:textId="77777777" w:rsidR="00E3175F" w:rsidRPr="00BB45A2" w:rsidRDefault="00E3175F" w:rsidP="00E3175F">
      <w:pPr>
        <w:ind w:left="567" w:hanging="283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 xml:space="preserve">6) wystawienia stosownego Certyfikatu zniszczenia po każdorazowym procesie zniszczenia dokumentacji </w:t>
      </w:r>
      <w:r w:rsidRPr="00BB45A2">
        <w:rPr>
          <w:color w:val="000000" w:themeColor="text1"/>
          <w:sz w:val="19"/>
          <w:szCs w:val="19"/>
        </w:rPr>
        <w:br/>
        <w:t>i przekazania Certyfikatu Administratorowi</w:t>
      </w:r>
      <w:r>
        <w:rPr>
          <w:color w:val="000000" w:themeColor="text1"/>
          <w:sz w:val="19"/>
          <w:szCs w:val="19"/>
        </w:rPr>
        <w:t>,</w:t>
      </w:r>
      <w:r w:rsidRPr="00BB45A2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łącznie z fakturą VAT</w:t>
      </w:r>
    </w:p>
    <w:p w14:paraId="2E838445" w14:textId="77777777" w:rsidR="00E3175F" w:rsidRPr="00BB45A2" w:rsidRDefault="00E3175F" w:rsidP="00E3175F">
      <w:pPr>
        <w:ind w:left="426" w:hanging="142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7) udostępnienia Administratorowi możliwości śledzenia procesu niszczenia danych,</w:t>
      </w:r>
    </w:p>
    <w:p w14:paraId="067622E3" w14:textId="77777777" w:rsidR="00E3175F" w:rsidRPr="00BB45A2" w:rsidRDefault="00E3175F" w:rsidP="00E3175F">
      <w:pPr>
        <w:ind w:left="426" w:hanging="142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8) sporządzenia z Administratorem protokołu zdawczo-odbiorczego z każdej odebranej partii dokumentów, przeznaczonych do zniszczenia,</w:t>
      </w:r>
    </w:p>
    <w:p w14:paraId="7D250D71" w14:textId="77777777" w:rsidR="00E3175F" w:rsidRPr="00BB45A2" w:rsidRDefault="00E3175F" w:rsidP="00E3175F">
      <w:pPr>
        <w:ind w:left="426" w:hanging="142"/>
        <w:jc w:val="both"/>
        <w:rPr>
          <w:color w:val="000000" w:themeColor="text1"/>
          <w:sz w:val="19"/>
          <w:szCs w:val="19"/>
        </w:rPr>
      </w:pPr>
      <w:r w:rsidRPr="00BB45A2">
        <w:rPr>
          <w:color w:val="000000" w:themeColor="text1"/>
          <w:sz w:val="19"/>
          <w:szCs w:val="19"/>
        </w:rPr>
        <w:t>9) organizacja procesu niszczenia danych osobowych, z zastrzeżeniem §2 ust. 3, w sposób nieumożliwiający  fizyczne zapoznanie się z danymi przez Przetwarzającego lub jego pracowników.</w:t>
      </w:r>
    </w:p>
    <w:p w14:paraId="1181A3FC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zapewnia ochronę danych osobowych i podejmuje środki ochrony danych, o których mowa </w:t>
      </w:r>
      <w:r w:rsidRPr="00BB45A2">
        <w:rPr>
          <w:rFonts w:eastAsia="Tahoma"/>
          <w:sz w:val="19"/>
          <w:szCs w:val="19"/>
        </w:rPr>
        <w:br/>
        <w:t>w art. 32 RODO</w:t>
      </w:r>
    </w:p>
    <w:p w14:paraId="357CBECF" w14:textId="77777777" w:rsidR="00E3175F" w:rsidRPr="00BB45A2" w:rsidRDefault="00E3175F" w:rsidP="00E317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nie może podpowierzyć operacji przetwarzania danych innym podmiotom. </w:t>
      </w:r>
    </w:p>
    <w:p w14:paraId="0DB0D0E3" w14:textId="77777777" w:rsidR="00E3175F" w:rsidRDefault="00E3175F" w:rsidP="00E3175F">
      <w:pPr>
        <w:jc w:val="center"/>
        <w:rPr>
          <w:rFonts w:eastAsia="Tahoma"/>
          <w:b/>
          <w:color w:val="000000" w:themeColor="text1"/>
          <w:sz w:val="19"/>
          <w:szCs w:val="19"/>
        </w:rPr>
      </w:pPr>
    </w:p>
    <w:p w14:paraId="534A4518" w14:textId="77777777" w:rsidR="00E3175F" w:rsidRPr="00BB45A2" w:rsidRDefault="00E3175F" w:rsidP="00E3175F">
      <w:pPr>
        <w:jc w:val="center"/>
        <w:rPr>
          <w:rFonts w:eastAsia="Tahoma"/>
          <w:color w:val="000000" w:themeColor="text1"/>
          <w:sz w:val="19"/>
          <w:szCs w:val="19"/>
        </w:rPr>
      </w:pPr>
      <w:r w:rsidRPr="00BB45A2">
        <w:rPr>
          <w:rFonts w:eastAsia="Tahoma"/>
          <w:b/>
          <w:color w:val="000000" w:themeColor="text1"/>
          <w:sz w:val="19"/>
          <w:szCs w:val="19"/>
        </w:rPr>
        <w:t>§ 4</w:t>
      </w:r>
    </w:p>
    <w:p w14:paraId="63497F23" w14:textId="77777777" w:rsidR="00E3175F" w:rsidRPr="00BB45A2" w:rsidRDefault="00E3175F" w:rsidP="00E317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zobowiązuje się przetwarzać dane osobowe tylko i wyłącznie w zakresie określonym </w:t>
      </w:r>
      <w:r w:rsidRPr="00BB45A2">
        <w:rPr>
          <w:rFonts w:eastAsia="Tahoma"/>
          <w:sz w:val="19"/>
          <w:szCs w:val="19"/>
        </w:rPr>
        <w:br/>
        <w:t>w Umowie.</w:t>
      </w:r>
    </w:p>
    <w:p w14:paraId="159F3E41" w14:textId="77777777" w:rsidR="00E3175F" w:rsidRPr="00BB45A2" w:rsidRDefault="00E3175F" w:rsidP="00E317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>Przetwarzający zobowiązuje się do wdrożenia wszelkich środków organizacyjno-technicznych z obszaru ochrony danych osobowych, o których mowa w art. 32-36 RODO oraz współpracy przy wykonywaniu przez Administratora obowiązków w tym zakresie.</w:t>
      </w:r>
    </w:p>
    <w:p w14:paraId="1924039B" w14:textId="77777777" w:rsidR="00E3175F" w:rsidRDefault="00E3175F" w:rsidP="00E317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>Planując dokonanie zmian w sposobie przetwarzania danych osobowych, Przetwarzający ma obowiązek zastosować się do wymogu projektowania prywatności, o którym mowa w art. 25 ust.1 RODO i ma obowiązek z wyprzedzeniem informować Administratora o planowanych zmianach.</w:t>
      </w:r>
    </w:p>
    <w:p w14:paraId="15AB096F" w14:textId="77777777" w:rsidR="00E3175F" w:rsidRPr="00BB45A2" w:rsidRDefault="00E3175F" w:rsidP="00E3175F">
      <w:pPr>
        <w:pStyle w:val="Akapitzlist"/>
        <w:ind w:left="284"/>
        <w:jc w:val="both"/>
        <w:rPr>
          <w:rFonts w:eastAsia="Tahoma"/>
          <w:sz w:val="19"/>
          <w:szCs w:val="19"/>
        </w:rPr>
      </w:pPr>
    </w:p>
    <w:p w14:paraId="5D959CAC" w14:textId="77777777" w:rsidR="00E3175F" w:rsidRPr="00BB45A2" w:rsidRDefault="00E3175F" w:rsidP="00E3175F">
      <w:pPr>
        <w:jc w:val="center"/>
        <w:rPr>
          <w:rFonts w:eastAsia="Tahoma"/>
          <w:sz w:val="19"/>
          <w:szCs w:val="19"/>
        </w:rPr>
      </w:pPr>
      <w:r w:rsidRPr="00BB45A2">
        <w:rPr>
          <w:rFonts w:eastAsia="Tahoma"/>
          <w:b/>
          <w:sz w:val="19"/>
          <w:szCs w:val="19"/>
        </w:rPr>
        <w:t>§ 5</w:t>
      </w:r>
    </w:p>
    <w:p w14:paraId="4FA858E9" w14:textId="77777777" w:rsidR="00E3175F" w:rsidRPr="00BB45A2" w:rsidRDefault="00E3175F" w:rsidP="00E317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zobowiązany jest do wystawienia wszystkim swoim pracownikom, którzy będą brali udział </w:t>
      </w:r>
      <w:r w:rsidRPr="00BB45A2">
        <w:rPr>
          <w:rFonts w:eastAsia="Tahoma"/>
          <w:sz w:val="19"/>
          <w:szCs w:val="19"/>
        </w:rPr>
        <w:br/>
        <w:t xml:space="preserve">w realizacji Umowy stosownych upoważnień do przetwarzania danych osobowych oraz uzyskania oświadczeń </w:t>
      </w:r>
      <w:r>
        <w:rPr>
          <w:rFonts w:eastAsia="Tahoma"/>
          <w:sz w:val="19"/>
          <w:szCs w:val="19"/>
        </w:rPr>
        <w:br/>
      </w:r>
      <w:r w:rsidRPr="00BB45A2">
        <w:rPr>
          <w:rFonts w:eastAsia="Tahoma"/>
          <w:sz w:val="19"/>
          <w:szCs w:val="19"/>
        </w:rPr>
        <w:t>o zachowaniu danych osobowych w poufności. Przetwarzający prowadzi rejestr wydanych upoważnień.</w:t>
      </w:r>
    </w:p>
    <w:p w14:paraId="0867C81A" w14:textId="77777777" w:rsidR="00E3175F" w:rsidRPr="00BB45A2" w:rsidRDefault="00E3175F" w:rsidP="00E317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 xml:space="preserve">Przetwarzający ma obowiązek zapewnić osobom upoważnionym do przetwarzania danych, o których mowa </w:t>
      </w:r>
      <w:r>
        <w:rPr>
          <w:rFonts w:eastAsia="Tahoma"/>
          <w:sz w:val="19"/>
          <w:szCs w:val="19"/>
        </w:rPr>
        <w:br/>
      </w:r>
      <w:r w:rsidRPr="00BB45A2">
        <w:rPr>
          <w:rFonts w:eastAsia="Tahoma"/>
          <w:sz w:val="19"/>
          <w:szCs w:val="19"/>
        </w:rPr>
        <w:t>w pkt. 1, odpowiedni instruktaż z zakresu ochrony danych osobowych.</w:t>
      </w:r>
    </w:p>
    <w:p w14:paraId="10743EAD" w14:textId="77777777" w:rsidR="00E3175F" w:rsidRPr="00BB45A2" w:rsidRDefault="00E3175F" w:rsidP="00E317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BB45A2">
        <w:rPr>
          <w:rFonts w:eastAsia="Tahoma"/>
          <w:sz w:val="19"/>
          <w:szCs w:val="19"/>
        </w:rPr>
        <w:t>Przetwarzający ponosi odpowiedzialność za działania i zaniechania swoich pracowników jak za własne działania</w:t>
      </w:r>
      <w:r>
        <w:rPr>
          <w:rFonts w:eastAsia="Tahoma"/>
          <w:sz w:val="19"/>
          <w:szCs w:val="19"/>
        </w:rPr>
        <w:br/>
      </w:r>
      <w:r w:rsidRPr="00BB45A2">
        <w:rPr>
          <w:rFonts w:eastAsia="Tahoma"/>
          <w:sz w:val="19"/>
          <w:szCs w:val="19"/>
        </w:rPr>
        <w:t xml:space="preserve"> i zaniechania.</w:t>
      </w:r>
    </w:p>
    <w:p w14:paraId="56953349" w14:textId="77777777" w:rsidR="00E3175F" w:rsidRPr="002B2726" w:rsidRDefault="00E3175F" w:rsidP="00E3175F">
      <w:pPr>
        <w:jc w:val="center"/>
        <w:rPr>
          <w:rFonts w:eastAsia="Tahoma"/>
        </w:rPr>
      </w:pPr>
    </w:p>
    <w:p w14:paraId="34DD5974" w14:textId="720BB8F3" w:rsidR="00E3175F" w:rsidRPr="002B2726" w:rsidRDefault="00E3175F" w:rsidP="00E3175F">
      <w:pPr>
        <w:jc w:val="center"/>
        <w:rPr>
          <w:rFonts w:eastAsia="Tahoma"/>
        </w:rPr>
      </w:pPr>
      <w:r w:rsidRPr="002B2726">
        <w:rPr>
          <w:rFonts w:eastAsia="Tahoma"/>
          <w:b/>
        </w:rPr>
        <w:t>§ 6</w:t>
      </w:r>
    </w:p>
    <w:p w14:paraId="2ABD7A21" w14:textId="77777777" w:rsidR="00E3175F" w:rsidRPr="00237319" w:rsidRDefault="00E3175F" w:rsidP="00E3175F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Przetwarzający jest zobowiązany do zgłaszania Administratorowi o każdym podejrzeniu naruszenia ochrony danych osobowych nie później niż w przeciągu 24 godzin od pierwszego powzięcia informacji o naruszeniu.</w:t>
      </w:r>
    </w:p>
    <w:p w14:paraId="4203064D" w14:textId="77777777" w:rsidR="00E3175F" w:rsidRPr="00237319" w:rsidRDefault="00E3175F" w:rsidP="00237319">
      <w:pPr>
        <w:rPr>
          <w:rFonts w:eastAsia="Tahoma"/>
          <w:sz w:val="19"/>
          <w:szCs w:val="19"/>
        </w:rPr>
      </w:pPr>
    </w:p>
    <w:p w14:paraId="0915884D" w14:textId="77777777" w:rsidR="00E3175F" w:rsidRPr="00237319" w:rsidRDefault="00E3175F" w:rsidP="00E3175F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Przetwarzający umożliwia Administratorowi uczestnictwo w czynnościach wyjaśniających i informuje Administratora o ustaleniach z chwilą ich dokonania, w szczególności o stwierdzeniu naruszenia</w:t>
      </w:r>
      <w:r w:rsidRPr="00237319">
        <w:rPr>
          <w:color w:val="212121"/>
          <w:sz w:val="19"/>
          <w:szCs w:val="19"/>
        </w:rPr>
        <w:t>.</w:t>
      </w:r>
    </w:p>
    <w:p w14:paraId="1A1A9AA9" w14:textId="77777777" w:rsidR="00E3175F" w:rsidRPr="00237319" w:rsidRDefault="00E3175F" w:rsidP="00E3175F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Powiadomienie o stwierdzeniu naruszenia Przetwarzający przesyła wraz z wszelką niezbędną dokumentacją dotyczącą naruszenia, w celu umożliwienia Administratorowi spełnienia obowiązku powiadomienia organu nadzoru.</w:t>
      </w:r>
    </w:p>
    <w:p w14:paraId="2917CAEA" w14:textId="77777777" w:rsidR="00237319" w:rsidRDefault="00237319" w:rsidP="00E3175F">
      <w:pPr>
        <w:jc w:val="center"/>
        <w:rPr>
          <w:rFonts w:eastAsia="Tahoma"/>
          <w:b/>
          <w:sz w:val="19"/>
          <w:szCs w:val="19"/>
        </w:rPr>
      </w:pPr>
    </w:p>
    <w:p w14:paraId="10D031A7" w14:textId="77777777" w:rsidR="00E3175F" w:rsidRPr="00237319" w:rsidRDefault="00E3175F" w:rsidP="00E3175F">
      <w:pPr>
        <w:jc w:val="center"/>
        <w:rPr>
          <w:rFonts w:eastAsia="Tahoma"/>
          <w:sz w:val="19"/>
          <w:szCs w:val="19"/>
        </w:rPr>
      </w:pPr>
      <w:r w:rsidRPr="00237319">
        <w:rPr>
          <w:rFonts w:eastAsia="Tahoma"/>
          <w:b/>
          <w:sz w:val="19"/>
          <w:szCs w:val="19"/>
        </w:rPr>
        <w:t>§ 7</w:t>
      </w:r>
    </w:p>
    <w:p w14:paraId="1E0D8174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Administrator ma prawo przez cały okres objęty realizacją Umowy kontrolować poprawność zabezpieczenia </w:t>
      </w:r>
      <w:r w:rsidRPr="00237319">
        <w:rPr>
          <w:rFonts w:eastAsia="Tahoma"/>
          <w:sz w:val="19"/>
          <w:szCs w:val="19"/>
        </w:rPr>
        <w:br/>
        <w:t xml:space="preserve"> i przetwarzania danych powierzonych Przetwarzającemu na podstawie niniejszej Umowy. </w:t>
      </w:r>
    </w:p>
    <w:p w14:paraId="072BF1F2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Zawiadomienie o przeprowadzeniu kontroli powinno zawierać:</w:t>
      </w:r>
    </w:p>
    <w:p w14:paraId="3BED8A3C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oznaczenie administratora,</w:t>
      </w:r>
    </w:p>
    <w:p w14:paraId="22DCF7EA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imię i nazwisko oraz stanowisko służbowe kontrolującego,</w:t>
      </w:r>
    </w:p>
    <w:p w14:paraId="121F96DD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określenie zakresu kontroli,</w:t>
      </w:r>
    </w:p>
    <w:p w14:paraId="60EB615E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oznaczenie kontrolowanego,</w:t>
      </w:r>
    </w:p>
    <w:p w14:paraId="41033F1F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wskazanie daty rozpoczęcia i przewidywanego terminu zakończenia kontroli,</w:t>
      </w:r>
    </w:p>
    <w:p w14:paraId="34995849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podpis Administratora lub osoby przez niego upoważnionej,</w:t>
      </w:r>
    </w:p>
    <w:p w14:paraId="79DCC20E" w14:textId="77777777" w:rsidR="00E3175F" w:rsidRPr="00237319" w:rsidRDefault="00E3175F" w:rsidP="00E3175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daty i miejsca wystawienia zawiadomienia.</w:t>
      </w:r>
    </w:p>
    <w:p w14:paraId="250D959D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Administrator informuje kontrolowanego o kontroli na co najmniej 24 godziny przed przystąpieniem do czynności kontrolnych. Czynności kontrolne dokonywane są w obecności kontrolowanego lub osoby przez niego upoważnionej.</w:t>
      </w:r>
    </w:p>
    <w:p w14:paraId="15316BB3" w14:textId="77777777" w:rsidR="00E3175F" w:rsidRPr="00237319" w:rsidRDefault="00E3175F" w:rsidP="00E3175F">
      <w:pPr>
        <w:jc w:val="both"/>
        <w:rPr>
          <w:rFonts w:eastAsia="Tahoma"/>
          <w:sz w:val="19"/>
          <w:szCs w:val="19"/>
        </w:rPr>
      </w:pPr>
    </w:p>
    <w:p w14:paraId="23FD6654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Administrator ma prawo do:</w:t>
      </w:r>
    </w:p>
    <w:p w14:paraId="4B4B761D" w14:textId="77777777" w:rsidR="00E3175F" w:rsidRPr="00237319" w:rsidRDefault="00E3175F" w:rsidP="00E3175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wstępu w godz. 9.00 – 15.00 do budynków, lokali lub innych pomieszczeń kontrolowanego,</w:t>
      </w:r>
    </w:p>
    <w:p w14:paraId="28FF08F5" w14:textId="77777777" w:rsidR="00E3175F" w:rsidRPr="00237319" w:rsidRDefault="00E3175F" w:rsidP="00E3175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wglądu do dokumentów i informacji mających bezpośrednio lub pośrednio związek z zakresem kontroli,</w:t>
      </w:r>
    </w:p>
    <w:p w14:paraId="5B077159" w14:textId="77777777" w:rsidR="00E3175F" w:rsidRPr="00237319" w:rsidRDefault="00E3175F" w:rsidP="00E3175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przeprowadzenia oględzin miejsc, przedmiotów, urządzeń, nośników oraz systemów informatycznych </w:t>
      </w:r>
      <w:r w:rsidRPr="00237319">
        <w:rPr>
          <w:rFonts w:eastAsia="Tahoma"/>
          <w:sz w:val="19"/>
          <w:szCs w:val="19"/>
        </w:rPr>
        <w:br/>
        <w:t>lub teleinformatycznych służących do przetwarzania danych,</w:t>
      </w:r>
    </w:p>
    <w:p w14:paraId="47945513" w14:textId="77777777" w:rsidR="00E3175F" w:rsidRPr="00237319" w:rsidRDefault="00E3175F" w:rsidP="00E3175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żądać złożenia pisemnych lub ustnych wyjaśnień przez pracowników kontrolowanego mających wpływ na przetwarzanie danych,</w:t>
      </w:r>
    </w:p>
    <w:p w14:paraId="20908967" w14:textId="77777777" w:rsidR="00E3175F" w:rsidRPr="00237319" w:rsidRDefault="00E3175F" w:rsidP="00E3175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zlecać sporządzanie ekspertyz i opinii – w przypadku potwierdzenia niewłaściwego przetwarzania danych za ekspertyzę lub opinię koszty ponosi kontrolowany, w innym przypadku Administrator,</w:t>
      </w:r>
    </w:p>
    <w:p w14:paraId="63F4038A" w14:textId="77777777" w:rsidR="00E3175F" w:rsidRPr="00237319" w:rsidRDefault="00E3175F" w:rsidP="00E3175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Kontrolowany zapewnia przedstawicielom Administratora warunki i środki niezbędne do sprawnego przeprowadzenia kontroli, a w szczególności zobowiązuje się do sporządzania we własnym zakresie kopii </w:t>
      </w:r>
      <w:r w:rsidRPr="00237319">
        <w:rPr>
          <w:rFonts w:eastAsia="Tahoma"/>
          <w:sz w:val="19"/>
          <w:szCs w:val="19"/>
        </w:rPr>
        <w:br/>
        <w:t xml:space="preserve">lub wydruków dokumentów oraz informacji zgromadzonych na nośnikach danych, w urządzeniach </w:t>
      </w:r>
      <w:r w:rsidRPr="00237319">
        <w:rPr>
          <w:rFonts w:eastAsia="Tahoma"/>
          <w:sz w:val="19"/>
          <w:szCs w:val="19"/>
        </w:rPr>
        <w:br/>
        <w:t>lub systemach informatycznych.</w:t>
      </w:r>
    </w:p>
    <w:p w14:paraId="2338BE25" w14:textId="77777777" w:rsidR="00E3175F" w:rsidRPr="00237319" w:rsidRDefault="00E3175F" w:rsidP="00E3175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Kontrolowany potwierdza za zgodność z oryginałem sporządzonych kopii lub wydruków. W przypadku odmowy potwierdzenia przedstawiciel Administratora umieszcza informację o tym fakcie w protokole </w:t>
      </w:r>
      <w:r w:rsidRPr="00237319">
        <w:rPr>
          <w:rFonts w:eastAsia="Tahoma"/>
          <w:sz w:val="19"/>
          <w:szCs w:val="19"/>
        </w:rPr>
        <w:br/>
        <w:t>z kontroli.</w:t>
      </w:r>
    </w:p>
    <w:p w14:paraId="52E35254" w14:textId="77777777" w:rsidR="00E3175F" w:rsidRPr="00237319" w:rsidRDefault="00E3175F" w:rsidP="00E3175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Z przeprowadzonych czynności kontrolnych sporządzany jest protokół, który powinien zawierać:</w:t>
      </w:r>
    </w:p>
    <w:p w14:paraId="75DA45E4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oznaczenie kontrolowanego,</w:t>
      </w:r>
    </w:p>
    <w:p w14:paraId="51B832D0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imię i nazwisko osoby reprezentującej kontrolowanego,</w:t>
      </w:r>
    </w:p>
    <w:p w14:paraId="2282407D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imię i nazwisko przedstawicieli Administratora,</w:t>
      </w:r>
    </w:p>
    <w:p w14:paraId="79F0B69A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datę rozpoczęcia i zakończenia kontroli,</w:t>
      </w:r>
    </w:p>
    <w:p w14:paraId="229A1ED1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określenie zakresu kontroli,</w:t>
      </w:r>
    </w:p>
    <w:p w14:paraId="0D9D0EEC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opis stanu faktycznego stwierdzonego przez przedstawicieli Administratora,</w:t>
      </w:r>
    </w:p>
    <w:p w14:paraId="5D5222CA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załączniki,</w:t>
      </w:r>
    </w:p>
    <w:p w14:paraId="330D7BEC" w14:textId="77777777" w:rsidR="00E3175F" w:rsidRPr="00237319" w:rsidRDefault="00E3175F" w:rsidP="00E3175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datę i miejsce podpisania protokołu z kontroli oraz podpisy przedstawicieli Administratora </w:t>
      </w:r>
      <w:r w:rsidRPr="00237319">
        <w:rPr>
          <w:rFonts w:eastAsia="Tahoma"/>
          <w:sz w:val="19"/>
          <w:szCs w:val="19"/>
        </w:rPr>
        <w:br/>
        <w:t>i kontrolowanego.</w:t>
      </w:r>
    </w:p>
    <w:p w14:paraId="2757CCBA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Administrator sporządza i przekazuje protokół z kontroli w terminie 7 dni od zakończenia kontroli. Kontrolowany ma prawo odnieść się na piśmie do zastrzeżeń zawartych w protokole w terminie 5 dni </w:t>
      </w:r>
      <w:r w:rsidRPr="00237319">
        <w:rPr>
          <w:rFonts w:eastAsia="Tahoma"/>
          <w:sz w:val="19"/>
          <w:szCs w:val="19"/>
        </w:rPr>
        <w:br/>
        <w:t>od otrzymania protokołu z kontroli.</w:t>
      </w:r>
    </w:p>
    <w:p w14:paraId="6E55B3B0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W przypadku braku odpowiedzi ze strony kontrolowanego w powyższym terminie, Administrator uznaje zastrzeżenia zawarte w protokole za zasadne.</w:t>
      </w:r>
    </w:p>
    <w:p w14:paraId="68DB6903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Przetwarzający oświadcza, że w przypadku kontroli UODO prowadzonej u Administratora, dotyczącej przetwarzania powierzonych danych osobowych, będzie niezwłocznie przekazywał Administratorowi niezbędne informacje i wyjaśnienia.</w:t>
      </w:r>
    </w:p>
    <w:p w14:paraId="44587E84" w14:textId="77777777" w:rsidR="00E3175F" w:rsidRPr="00237319" w:rsidRDefault="00E3175F" w:rsidP="00E317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Przetwarzający jest zobowiązany powiadomić Administratora o każdej kontroli UODO, </w:t>
      </w:r>
      <w:r w:rsidRPr="00237319">
        <w:rPr>
          <w:rFonts w:eastAsia="Tahoma"/>
          <w:sz w:val="19"/>
          <w:szCs w:val="19"/>
        </w:rPr>
        <w:br/>
        <w:t xml:space="preserve">jeżeli ma ona związek z przetwarzaniem powierzonych danych osobowych, oraz o każdym piśmie UODO dotyczącym składania wyjaśnień w zakresie powierzonych danych. </w:t>
      </w:r>
    </w:p>
    <w:p w14:paraId="11FA7369" w14:textId="77777777" w:rsidR="00E3175F" w:rsidRPr="00237319" w:rsidRDefault="00E3175F" w:rsidP="00E3175F">
      <w:pPr>
        <w:jc w:val="both"/>
        <w:rPr>
          <w:rFonts w:eastAsia="Tahoma"/>
          <w:sz w:val="19"/>
          <w:szCs w:val="19"/>
        </w:rPr>
      </w:pPr>
    </w:p>
    <w:p w14:paraId="502A345F" w14:textId="77777777" w:rsidR="00746ECE" w:rsidRDefault="00746ECE">
      <w:pPr>
        <w:spacing w:after="200" w:line="276" w:lineRule="auto"/>
        <w:rPr>
          <w:rFonts w:eastAsia="Tahoma"/>
          <w:b/>
          <w:sz w:val="19"/>
          <w:szCs w:val="19"/>
        </w:rPr>
      </w:pPr>
      <w:r>
        <w:rPr>
          <w:rFonts w:eastAsia="Tahoma"/>
          <w:b/>
          <w:sz w:val="19"/>
          <w:szCs w:val="19"/>
        </w:rPr>
        <w:br w:type="page"/>
      </w:r>
    </w:p>
    <w:p w14:paraId="7E28074F" w14:textId="77777777" w:rsidR="00E3175F" w:rsidRPr="00237319" w:rsidRDefault="00E3175F" w:rsidP="00E3175F">
      <w:pPr>
        <w:jc w:val="center"/>
        <w:rPr>
          <w:rFonts w:eastAsia="Tahoma"/>
          <w:b/>
          <w:sz w:val="19"/>
          <w:szCs w:val="19"/>
        </w:rPr>
      </w:pPr>
    </w:p>
    <w:p w14:paraId="60AD69FE" w14:textId="77777777" w:rsidR="00E3175F" w:rsidRPr="00237319" w:rsidRDefault="00E3175F" w:rsidP="00E3175F">
      <w:pPr>
        <w:jc w:val="center"/>
        <w:rPr>
          <w:rFonts w:eastAsia="Tahoma"/>
          <w:sz w:val="19"/>
          <w:szCs w:val="19"/>
        </w:rPr>
      </w:pPr>
      <w:r w:rsidRPr="00237319">
        <w:rPr>
          <w:rFonts w:eastAsia="Tahoma"/>
          <w:b/>
          <w:sz w:val="19"/>
          <w:szCs w:val="19"/>
        </w:rPr>
        <w:t>§ 8</w:t>
      </w:r>
    </w:p>
    <w:p w14:paraId="77C81EB2" w14:textId="77777777" w:rsidR="00E3175F" w:rsidRPr="00237319" w:rsidRDefault="00E3175F" w:rsidP="00E3175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Przetwarzający odpowiada za szkody spowodowane swoim działaniem w związku z niedopełnieniem obowiązków, które RODO nakłada bezpośrednio na Przetwarzającego lub gdy działał poza zgodnymi </w:t>
      </w:r>
      <w:r w:rsidRPr="00237319">
        <w:rPr>
          <w:rFonts w:eastAsia="Tahoma"/>
          <w:sz w:val="19"/>
          <w:szCs w:val="19"/>
        </w:rPr>
        <w:br/>
        <w:t>z prawem instrukcjami Administratora lub wbrew tym instrukcjom.</w:t>
      </w:r>
    </w:p>
    <w:p w14:paraId="534E824E" w14:textId="77777777" w:rsidR="00E3175F" w:rsidRPr="00237319" w:rsidRDefault="00E3175F" w:rsidP="00E3175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Przetwarzający odpowiada za szkody spowodowane zastosowaniem niewłaściwych lub niezastosowaniem właściwych środków bezpieczeństwa.</w:t>
      </w:r>
    </w:p>
    <w:p w14:paraId="05E9DD0E" w14:textId="77777777" w:rsidR="00E3175F" w:rsidRPr="00237319" w:rsidRDefault="00E3175F" w:rsidP="00E3175F">
      <w:pPr>
        <w:pStyle w:val="Akapitzlist"/>
        <w:ind w:left="0"/>
        <w:jc w:val="both"/>
        <w:rPr>
          <w:rFonts w:eastAsia="Tahoma"/>
          <w:sz w:val="19"/>
          <w:szCs w:val="19"/>
        </w:rPr>
      </w:pPr>
    </w:p>
    <w:p w14:paraId="77D21915" w14:textId="77777777" w:rsidR="00E3175F" w:rsidRPr="00237319" w:rsidRDefault="00E3175F" w:rsidP="00E3175F">
      <w:pPr>
        <w:jc w:val="center"/>
        <w:rPr>
          <w:rFonts w:eastAsia="Tahoma"/>
          <w:sz w:val="19"/>
          <w:szCs w:val="19"/>
        </w:rPr>
      </w:pPr>
      <w:r w:rsidRPr="00237319">
        <w:rPr>
          <w:rFonts w:eastAsia="Tahoma"/>
          <w:b/>
          <w:sz w:val="19"/>
          <w:szCs w:val="19"/>
        </w:rPr>
        <w:t>§ 9</w:t>
      </w:r>
    </w:p>
    <w:p w14:paraId="521920E8" w14:textId="77777777" w:rsidR="00E3175F" w:rsidRPr="00237319" w:rsidRDefault="00E3175F" w:rsidP="00E317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Przetwarzanie danych określonych umową przez Przetwarzającego odbywać się będzie nieodpłatnie.</w:t>
      </w:r>
    </w:p>
    <w:p w14:paraId="29103BE0" w14:textId="77777777" w:rsidR="00E3175F" w:rsidRPr="00237319" w:rsidRDefault="00E3175F" w:rsidP="00E317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Niniejsza umowa zawarta jest w celu realizacji odrębnych odpłatnych zleceń udzielanych Przetwarzającemu, obejmujących proces niszczenia danych osobowych, zabezpieczonych w sposób określony w §2 ust. 3 niniejszej umowy.</w:t>
      </w:r>
    </w:p>
    <w:p w14:paraId="6ED5C0D0" w14:textId="77777777" w:rsidR="00E3175F" w:rsidRPr="00237319" w:rsidRDefault="00E3175F" w:rsidP="00E317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Strony zastrzegają prawo do wypowiedzenia umowy z zachowaniem miesięcznego terminu przez każdą ze Stron.</w:t>
      </w:r>
    </w:p>
    <w:p w14:paraId="1952CD7F" w14:textId="77777777" w:rsidR="00E3175F" w:rsidRPr="00237319" w:rsidRDefault="00E3175F" w:rsidP="00E317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Niniejsza Umowa nie narusza obowiązków Stron wynikających z bezwzględnie obowiązujących przepisów prawa.</w:t>
      </w:r>
    </w:p>
    <w:p w14:paraId="18A24433" w14:textId="77777777" w:rsidR="00E3175F" w:rsidRPr="00237319" w:rsidRDefault="00E3175F" w:rsidP="00E3175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Wszelkie zmiany i uzupełnienia Umowy wymagają formy pisemnej pod rygorem nieważności.</w:t>
      </w:r>
    </w:p>
    <w:p w14:paraId="241F21CF" w14:textId="77777777" w:rsidR="00E3175F" w:rsidRPr="00237319" w:rsidRDefault="00E3175F" w:rsidP="00E3175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Ewentualne spory mogące powstać na tle realizacji niniejszej Umowy, będą rozpoznawane przez Sąd powszechny właściwy dla siedziby Administratora.</w:t>
      </w:r>
    </w:p>
    <w:p w14:paraId="5960CE66" w14:textId="77777777" w:rsidR="00E3175F" w:rsidRPr="00237319" w:rsidRDefault="00E3175F" w:rsidP="00E3175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 xml:space="preserve">W sprawach nieuregulowanych niniejszą Umową, mają zastosowanie przepisy kodeksu cywilnego, ustawy </w:t>
      </w:r>
      <w:r w:rsidRPr="00237319">
        <w:rPr>
          <w:rFonts w:eastAsia="Tahoma"/>
          <w:sz w:val="19"/>
          <w:szCs w:val="19"/>
        </w:rPr>
        <w:br/>
        <w:t>o ochronie danych osobowych oraz przepisy RODO.</w:t>
      </w:r>
    </w:p>
    <w:p w14:paraId="71DB14D7" w14:textId="77777777" w:rsidR="00E3175F" w:rsidRPr="00237319" w:rsidRDefault="00E3175F" w:rsidP="00E3175F">
      <w:pPr>
        <w:jc w:val="both"/>
        <w:rPr>
          <w:rFonts w:eastAsia="Tahoma"/>
          <w:sz w:val="19"/>
          <w:szCs w:val="19"/>
        </w:rPr>
      </w:pPr>
    </w:p>
    <w:p w14:paraId="7CBB6A9F" w14:textId="77777777" w:rsidR="00E3175F" w:rsidRPr="00237319" w:rsidRDefault="00E3175F" w:rsidP="00E3175F">
      <w:pPr>
        <w:jc w:val="center"/>
        <w:rPr>
          <w:rFonts w:eastAsia="Tahoma"/>
          <w:sz w:val="19"/>
          <w:szCs w:val="19"/>
        </w:rPr>
      </w:pPr>
      <w:r w:rsidRPr="00237319">
        <w:rPr>
          <w:rFonts w:eastAsia="Tahoma"/>
          <w:b/>
          <w:sz w:val="19"/>
          <w:szCs w:val="19"/>
        </w:rPr>
        <w:t>§ 10</w:t>
      </w:r>
    </w:p>
    <w:p w14:paraId="3CF652F8" w14:textId="77777777" w:rsidR="00E3175F" w:rsidRPr="00237319" w:rsidRDefault="00E3175F" w:rsidP="00E3175F">
      <w:pPr>
        <w:jc w:val="both"/>
        <w:rPr>
          <w:rFonts w:eastAsia="Tahoma"/>
          <w:sz w:val="19"/>
          <w:szCs w:val="19"/>
        </w:rPr>
      </w:pPr>
      <w:r w:rsidRPr="00237319">
        <w:rPr>
          <w:rFonts w:eastAsia="Tahoma"/>
          <w:sz w:val="19"/>
          <w:szCs w:val="19"/>
        </w:rPr>
        <w:t>Niniejszą Umowę sporządzono w dwóch jednobrzmiących egzemplarzach, po jednej dla każdej ze stron.</w:t>
      </w:r>
    </w:p>
    <w:p w14:paraId="50D9BBA6" w14:textId="77777777" w:rsidR="00E3175F" w:rsidRPr="00237319" w:rsidRDefault="00E3175F" w:rsidP="00E3175F">
      <w:pPr>
        <w:jc w:val="both"/>
        <w:rPr>
          <w:rFonts w:eastAsia="Tahoma"/>
          <w:sz w:val="19"/>
          <w:szCs w:val="19"/>
        </w:rPr>
      </w:pPr>
    </w:p>
    <w:p w14:paraId="4C00BB0D" w14:textId="77777777" w:rsidR="00E3175F" w:rsidRPr="00237319" w:rsidRDefault="00E3175F" w:rsidP="00E3175F">
      <w:pPr>
        <w:jc w:val="center"/>
        <w:rPr>
          <w:rFonts w:eastAsia="Tahoma"/>
          <w:b/>
          <w:sz w:val="19"/>
          <w:szCs w:val="19"/>
        </w:rPr>
      </w:pPr>
    </w:p>
    <w:p w14:paraId="5314C334" w14:textId="77777777" w:rsidR="00E3175F" w:rsidRPr="00237319" w:rsidRDefault="00E3175F" w:rsidP="00E3175F">
      <w:pPr>
        <w:jc w:val="center"/>
        <w:rPr>
          <w:rFonts w:eastAsia="Tahoma"/>
          <w:sz w:val="19"/>
          <w:szCs w:val="19"/>
        </w:rPr>
      </w:pPr>
      <w:r w:rsidRPr="00237319">
        <w:rPr>
          <w:rFonts w:eastAsia="Tahoma"/>
          <w:b/>
          <w:sz w:val="19"/>
          <w:szCs w:val="19"/>
        </w:rPr>
        <w:t>ADMINISTRATOR</w:t>
      </w:r>
      <w:r w:rsidRPr="00237319">
        <w:rPr>
          <w:rFonts w:eastAsia="Tahoma"/>
          <w:b/>
          <w:sz w:val="19"/>
          <w:szCs w:val="19"/>
        </w:rPr>
        <w:tab/>
      </w:r>
      <w:r w:rsidRPr="00237319">
        <w:rPr>
          <w:rFonts w:eastAsia="Tahoma"/>
          <w:b/>
          <w:sz w:val="19"/>
          <w:szCs w:val="19"/>
        </w:rPr>
        <w:tab/>
      </w:r>
      <w:r w:rsidRPr="00237319">
        <w:rPr>
          <w:rFonts w:eastAsia="Tahoma"/>
          <w:b/>
          <w:sz w:val="19"/>
          <w:szCs w:val="19"/>
        </w:rPr>
        <w:tab/>
      </w:r>
      <w:r w:rsidRPr="00237319">
        <w:rPr>
          <w:rFonts w:eastAsia="Tahoma"/>
          <w:b/>
          <w:sz w:val="19"/>
          <w:szCs w:val="19"/>
        </w:rPr>
        <w:tab/>
      </w:r>
      <w:r w:rsidRPr="00237319">
        <w:rPr>
          <w:rFonts w:eastAsia="Tahoma"/>
          <w:b/>
          <w:sz w:val="19"/>
          <w:szCs w:val="19"/>
        </w:rPr>
        <w:tab/>
        <w:t>PRZETWARZAJĄCY</w:t>
      </w:r>
    </w:p>
    <w:p w14:paraId="5E9187CB" w14:textId="77777777" w:rsidR="00DC3081" w:rsidRPr="00237319" w:rsidRDefault="00DC3081">
      <w:pPr>
        <w:spacing w:after="200" w:line="276" w:lineRule="auto"/>
        <w:rPr>
          <w:rFonts w:ascii="Arial" w:hAnsi="Arial" w:cs="Arial"/>
          <w:i/>
          <w:sz w:val="19"/>
          <w:szCs w:val="19"/>
        </w:rPr>
      </w:pPr>
    </w:p>
    <w:sectPr w:rsidR="00DC3081" w:rsidRPr="00237319" w:rsidSect="006B786E">
      <w:pgSz w:w="11906" w:h="16838"/>
      <w:pgMar w:top="1417" w:right="1700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3B6F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9C66" w16cex:dateUtc="2020-11-18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3B6F77" w16cid:durableId="235F9C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3DE"/>
    <w:multiLevelType w:val="hybridMultilevel"/>
    <w:tmpl w:val="B9CAE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F2CF334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D649E4"/>
    <w:multiLevelType w:val="hybridMultilevel"/>
    <w:tmpl w:val="9F8EBC94"/>
    <w:lvl w:ilvl="0" w:tplc="0FF44B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162165"/>
    <w:multiLevelType w:val="multilevel"/>
    <w:tmpl w:val="E00CDCE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C5054BF"/>
    <w:multiLevelType w:val="hybridMultilevel"/>
    <w:tmpl w:val="21982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A84"/>
    <w:multiLevelType w:val="hybridMultilevel"/>
    <w:tmpl w:val="FDDCA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A1148"/>
    <w:multiLevelType w:val="multilevel"/>
    <w:tmpl w:val="6B1A2964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F0ECA"/>
    <w:multiLevelType w:val="hybridMultilevel"/>
    <w:tmpl w:val="1FBE33D6"/>
    <w:lvl w:ilvl="0" w:tplc="BEC2A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23E5D"/>
    <w:multiLevelType w:val="hybridMultilevel"/>
    <w:tmpl w:val="8D26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247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4743C"/>
    <w:multiLevelType w:val="hybridMultilevel"/>
    <w:tmpl w:val="81A05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26CC2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370C0B40"/>
    <w:multiLevelType w:val="hybridMultilevel"/>
    <w:tmpl w:val="360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EB3"/>
    <w:multiLevelType w:val="hybridMultilevel"/>
    <w:tmpl w:val="A70AB452"/>
    <w:lvl w:ilvl="0" w:tplc="F48EAD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A95309"/>
    <w:multiLevelType w:val="hybridMultilevel"/>
    <w:tmpl w:val="38EC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3903"/>
    <w:multiLevelType w:val="hybridMultilevel"/>
    <w:tmpl w:val="F39896AC"/>
    <w:lvl w:ilvl="0" w:tplc="200C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8A0"/>
    <w:multiLevelType w:val="hybridMultilevel"/>
    <w:tmpl w:val="CDF833DA"/>
    <w:lvl w:ilvl="0" w:tplc="05108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C37CE"/>
    <w:multiLevelType w:val="hybridMultilevel"/>
    <w:tmpl w:val="2BD4A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F00CB"/>
    <w:multiLevelType w:val="multilevel"/>
    <w:tmpl w:val="DDE2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51AB4A67"/>
    <w:multiLevelType w:val="hybridMultilevel"/>
    <w:tmpl w:val="1CF8D280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714C9"/>
    <w:multiLevelType w:val="hybridMultilevel"/>
    <w:tmpl w:val="285EE932"/>
    <w:lvl w:ilvl="0" w:tplc="0D18B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268A4"/>
    <w:multiLevelType w:val="hybridMultilevel"/>
    <w:tmpl w:val="7612153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A16"/>
    <w:multiLevelType w:val="hybridMultilevel"/>
    <w:tmpl w:val="360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19F4"/>
    <w:multiLevelType w:val="multilevel"/>
    <w:tmpl w:val="DD745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E33624C"/>
    <w:multiLevelType w:val="hybridMultilevel"/>
    <w:tmpl w:val="360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7"/>
  </w:num>
  <w:num w:numId="12">
    <w:abstractNumId w:val="1"/>
  </w:num>
  <w:num w:numId="13">
    <w:abstractNumId w:val="11"/>
  </w:num>
  <w:num w:numId="14">
    <w:abstractNumId w:val="23"/>
  </w:num>
  <w:num w:numId="15">
    <w:abstractNumId w:val="17"/>
  </w:num>
  <w:num w:numId="16">
    <w:abstractNumId w:val="19"/>
  </w:num>
  <w:num w:numId="17">
    <w:abstractNumId w:val="16"/>
  </w:num>
  <w:num w:numId="18">
    <w:abstractNumId w:val="12"/>
  </w:num>
  <w:num w:numId="19">
    <w:abstractNumId w:val="9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29"/>
  </w:num>
  <w:num w:numId="25">
    <w:abstractNumId w:val="10"/>
  </w:num>
  <w:num w:numId="26">
    <w:abstractNumId w:val="21"/>
  </w:num>
  <w:num w:numId="27">
    <w:abstractNumId w:val="2"/>
  </w:num>
  <w:num w:numId="28">
    <w:abstractNumId w:val="15"/>
  </w:num>
  <w:num w:numId="29">
    <w:abstractNumId w:val="8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spektor Ochrony Danych">
    <w15:presenceInfo w15:providerId="None" w15:userId="Inspektor Ochrony Dan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8"/>
    <w:rsid w:val="0007009A"/>
    <w:rsid w:val="00094ED1"/>
    <w:rsid w:val="000C1E50"/>
    <w:rsid w:val="000E604C"/>
    <w:rsid w:val="00100AA0"/>
    <w:rsid w:val="001022B6"/>
    <w:rsid w:val="0014356C"/>
    <w:rsid w:val="00154425"/>
    <w:rsid w:val="00155D8E"/>
    <w:rsid w:val="00170743"/>
    <w:rsid w:val="001A068D"/>
    <w:rsid w:val="001A2093"/>
    <w:rsid w:val="001A7EBD"/>
    <w:rsid w:val="001C3E55"/>
    <w:rsid w:val="001F21AA"/>
    <w:rsid w:val="002329A4"/>
    <w:rsid w:val="00237319"/>
    <w:rsid w:val="00274BC5"/>
    <w:rsid w:val="002A6874"/>
    <w:rsid w:val="002B2A6C"/>
    <w:rsid w:val="002B4B61"/>
    <w:rsid w:val="002C00DC"/>
    <w:rsid w:val="002E32E1"/>
    <w:rsid w:val="002F38F4"/>
    <w:rsid w:val="00354F89"/>
    <w:rsid w:val="00357EB9"/>
    <w:rsid w:val="003753D5"/>
    <w:rsid w:val="00430C69"/>
    <w:rsid w:val="00434274"/>
    <w:rsid w:val="00461A0B"/>
    <w:rsid w:val="0048557B"/>
    <w:rsid w:val="004C0A46"/>
    <w:rsid w:val="004F0807"/>
    <w:rsid w:val="0051086E"/>
    <w:rsid w:val="00570C44"/>
    <w:rsid w:val="0058639F"/>
    <w:rsid w:val="005B0C72"/>
    <w:rsid w:val="005B747C"/>
    <w:rsid w:val="005F7FD7"/>
    <w:rsid w:val="006135C9"/>
    <w:rsid w:val="00614F50"/>
    <w:rsid w:val="00637822"/>
    <w:rsid w:val="00654D6E"/>
    <w:rsid w:val="0066018A"/>
    <w:rsid w:val="00666261"/>
    <w:rsid w:val="00680672"/>
    <w:rsid w:val="006B786E"/>
    <w:rsid w:val="006D2F72"/>
    <w:rsid w:val="00746ECE"/>
    <w:rsid w:val="00754EDB"/>
    <w:rsid w:val="00767F63"/>
    <w:rsid w:val="007847A5"/>
    <w:rsid w:val="00787109"/>
    <w:rsid w:val="00823603"/>
    <w:rsid w:val="008443DD"/>
    <w:rsid w:val="00866FAF"/>
    <w:rsid w:val="008D70C4"/>
    <w:rsid w:val="008E42C2"/>
    <w:rsid w:val="0090683B"/>
    <w:rsid w:val="00933436"/>
    <w:rsid w:val="00942951"/>
    <w:rsid w:val="00947FAE"/>
    <w:rsid w:val="00973901"/>
    <w:rsid w:val="009E0EBB"/>
    <w:rsid w:val="00A01F66"/>
    <w:rsid w:val="00A33A41"/>
    <w:rsid w:val="00A36F6B"/>
    <w:rsid w:val="00A55270"/>
    <w:rsid w:val="00AD437D"/>
    <w:rsid w:val="00AD6F44"/>
    <w:rsid w:val="00AF7962"/>
    <w:rsid w:val="00B005F6"/>
    <w:rsid w:val="00B94645"/>
    <w:rsid w:val="00BE6168"/>
    <w:rsid w:val="00C32979"/>
    <w:rsid w:val="00C65366"/>
    <w:rsid w:val="00C7037D"/>
    <w:rsid w:val="00CB0D8B"/>
    <w:rsid w:val="00CB68EA"/>
    <w:rsid w:val="00CC3166"/>
    <w:rsid w:val="00D074E4"/>
    <w:rsid w:val="00D53B06"/>
    <w:rsid w:val="00D83AFF"/>
    <w:rsid w:val="00D91117"/>
    <w:rsid w:val="00DC3081"/>
    <w:rsid w:val="00DF181B"/>
    <w:rsid w:val="00E1261B"/>
    <w:rsid w:val="00E3175F"/>
    <w:rsid w:val="00E36DB7"/>
    <w:rsid w:val="00E4791F"/>
    <w:rsid w:val="00E7188E"/>
    <w:rsid w:val="00E76536"/>
    <w:rsid w:val="00EC1CF8"/>
    <w:rsid w:val="00ED03DD"/>
    <w:rsid w:val="00ED32A7"/>
    <w:rsid w:val="00EE1F34"/>
    <w:rsid w:val="00EF4D8A"/>
    <w:rsid w:val="00F04FAD"/>
    <w:rsid w:val="00F2079F"/>
    <w:rsid w:val="00F4780B"/>
    <w:rsid w:val="00F76AAA"/>
    <w:rsid w:val="00F824AF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75F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C1CF8"/>
    <w:pPr>
      <w:ind w:left="720"/>
      <w:contextualSpacing/>
    </w:pPr>
  </w:style>
  <w:style w:type="paragraph" w:customStyle="1" w:styleId="Default">
    <w:name w:val="Default"/>
    <w:rsid w:val="00EC1C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47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04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E31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17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F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F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75F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C1CF8"/>
    <w:pPr>
      <w:ind w:left="720"/>
      <w:contextualSpacing/>
    </w:pPr>
  </w:style>
  <w:style w:type="paragraph" w:customStyle="1" w:styleId="Default">
    <w:name w:val="Default"/>
    <w:rsid w:val="00EC1C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47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04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E31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17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F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F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41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iod@um.kielce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ielce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4353</Words>
  <Characters>26119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cp:lastPrinted>2020-11-19T10:27:00Z</cp:lastPrinted>
  <dcterms:created xsi:type="dcterms:W3CDTF">2020-11-20T08:50:00Z</dcterms:created>
  <dcterms:modified xsi:type="dcterms:W3CDTF">2020-11-20T08:50:00Z</dcterms:modified>
</cp:coreProperties>
</file>